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B80" w:rsidRPr="007442BE" w:rsidRDefault="00895B80" w:rsidP="00792286">
      <w:pPr>
        <w:spacing w:after="0" w:line="240" w:lineRule="atLeast"/>
        <w:ind w:left="567"/>
        <w:rPr>
          <w:rFonts w:ascii="Century Gothic" w:hAnsi="Century Gothic"/>
          <w:sz w:val="24"/>
          <w:szCs w:val="24"/>
        </w:rPr>
      </w:pPr>
      <w:r w:rsidRPr="007442BE">
        <w:rPr>
          <w:rFonts w:ascii="Century Gothic" w:hAnsi="Century Gothic"/>
          <w:noProof/>
          <w:sz w:val="24"/>
          <w:szCs w:val="24"/>
          <w:lang w:val="es-ES" w:eastAsia="es-ES"/>
        </w:rPr>
        <w:drawing>
          <wp:anchor distT="0" distB="0" distL="114300" distR="114300" simplePos="0" relativeHeight="251659264" behindDoc="1" locked="0" layoutInCell="1" allowOverlap="1" wp14:anchorId="79848E3B" wp14:editId="6D515B0D">
            <wp:simplePos x="0" y="0"/>
            <wp:positionH relativeFrom="column">
              <wp:posOffset>4544956</wp:posOffset>
            </wp:positionH>
            <wp:positionV relativeFrom="page">
              <wp:posOffset>546100</wp:posOffset>
            </wp:positionV>
            <wp:extent cx="2168525" cy="1252220"/>
            <wp:effectExtent l="0" t="0" r="3175" b="5080"/>
            <wp:wrapNone/>
            <wp:docPr id="53" name="Imagen 53" descr="C:\Users\comunicaciones.PORCICOL\Documents\adn marca\Porkcolombia - F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es.PORCICOL\Documents\adn marca\Porkcolombia - FNP.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184"/>
                    <a:stretch/>
                  </pic:blipFill>
                  <pic:spPr bwMode="auto">
                    <a:xfrm>
                      <a:off x="0" y="0"/>
                      <a:ext cx="2168525" cy="1252220"/>
                    </a:xfrm>
                    <a:prstGeom prst="rect">
                      <a:avLst/>
                    </a:prstGeom>
                    <a:noFill/>
                    <a:ln>
                      <a:noFill/>
                    </a:ln>
                    <a:extLst>
                      <a:ext uri="{53640926-AAD7-44D8-BBD7-CCE9431645EC}">
                        <a14:shadowObscured xmlns:a14="http://schemas.microsoft.com/office/drawing/2010/main"/>
                      </a:ext>
                    </a:extLst>
                  </pic:spPr>
                </pic:pic>
              </a:graphicData>
            </a:graphic>
          </wp:anchor>
        </w:drawing>
      </w:r>
    </w:p>
    <w:p w:rsidR="00792286" w:rsidRPr="007442BE" w:rsidRDefault="00792286" w:rsidP="00792286">
      <w:pPr>
        <w:spacing w:after="0" w:line="240" w:lineRule="atLeast"/>
        <w:ind w:left="567" w:right="-682"/>
        <w:rPr>
          <w:rFonts w:ascii="Century Gothic" w:hAnsi="Century Gothic"/>
          <w:sz w:val="24"/>
          <w:szCs w:val="24"/>
        </w:rPr>
      </w:pPr>
    </w:p>
    <w:p w:rsidR="00792286" w:rsidRPr="007442BE" w:rsidRDefault="00792286" w:rsidP="00792286">
      <w:pPr>
        <w:spacing w:after="0" w:line="240" w:lineRule="atLeast"/>
        <w:ind w:left="567" w:right="-680"/>
        <w:rPr>
          <w:rFonts w:ascii="Century Gothic" w:hAnsi="Century Gothic"/>
          <w:sz w:val="24"/>
          <w:szCs w:val="24"/>
        </w:rPr>
      </w:pPr>
    </w:p>
    <w:p w:rsidR="00792286" w:rsidRPr="007442BE" w:rsidRDefault="00792286" w:rsidP="0058277C">
      <w:pPr>
        <w:spacing w:after="0" w:line="240" w:lineRule="atLeast"/>
        <w:ind w:left="284" w:right="-680"/>
        <w:rPr>
          <w:rFonts w:ascii="Century Gothic" w:hAnsi="Century Gothic"/>
          <w:sz w:val="24"/>
          <w:szCs w:val="24"/>
        </w:rPr>
      </w:pPr>
    </w:p>
    <w:p w:rsidR="0058277C" w:rsidRPr="007442BE" w:rsidRDefault="0058277C" w:rsidP="0058277C">
      <w:pPr>
        <w:spacing w:after="0" w:line="240" w:lineRule="atLeast"/>
        <w:ind w:left="284" w:right="-680"/>
        <w:rPr>
          <w:rFonts w:ascii="Century Gothic" w:hAnsi="Century Gothic"/>
        </w:rPr>
      </w:pPr>
    </w:p>
    <w:p w:rsidR="007E74AB" w:rsidRPr="007442BE" w:rsidRDefault="007E74AB">
      <w:pPr>
        <w:jc w:val="both"/>
        <w:rPr>
          <w:rFonts w:ascii="Century Gothic" w:hAnsi="Century Gothic"/>
        </w:rPr>
      </w:pPr>
    </w:p>
    <w:p w:rsidR="00FC1507" w:rsidRPr="007442BE" w:rsidRDefault="00FC1507">
      <w:pPr>
        <w:jc w:val="both"/>
        <w:rPr>
          <w:rFonts w:ascii="Century Gothic" w:hAnsi="Century Gothic"/>
        </w:rPr>
      </w:pPr>
    </w:p>
    <w:p w:rsidR="00E6616D" w:rsidRPr="007442BE" w:rsidRDefault="004B538D" w:rsidP="0037718A">
      <w:pPr>
        <w:jc w:val="center"/>
        <w:rPr>
          <w:rFonts w:ascii="Century Gothic" w:hAnsi="Century Gothic"/>
          <w:b/>
          <w:sz w:val="36"/>
          <w:szCs w:val="36"/>
          <w:u w:val="single"/>
        </w:rPr>
      </w:pPr>
      <w:r w:rsidRPr="007442BE">
        <w:rPr>
          <w:rFonts w:ascii="Century Gothic" w:hAnsi="Century Gothic"/>
          <w:b/>
          <w:sz w:val="36"/>
          <w:szCs w:val="36"/>
          <w:u w:val="single"/>
        </w:rPr>
        <w:t xml:space="preserve">ANEXO 1  - </w:t>
      </w:r>
      <w:r w:rsidR="00E6616D" w:rsidRPr="007442BE">
        <w:rPr>
          <w:rFonts w:ascii="Century Gothic" w:hAnsi="Century Gothic"/>
          <w:b/>
          <w:sz w:val="36"/>
          <w:szCs w:val="36"/>
          <w:u w:val="single"/>
        </w:rPr>
        <w:t>BRIEF AGENCIA DIGITAL</w:t>
      </w:r>
    </w:p>
    <w:p w:rsidR="00E6616D" w:rsidRPr="007442BE" w:rsidRDefault="00E6616D" w:rsidP="00E6616D">
      <w:pPr>
        <w:ind w:left="5664" w:hanging="5664"/>
        <w:jc w:val="both"/>
        <w:rPr>
          <w:rFonts w:ascii="Century Gothic" w:hAnsi="Century Gothic"/>
          <w:bCs/>
        </w:rPr>
      </w:pPr>
      <w:r w:rsidRPr="007442BE">
        <w:rPr>
          <w:rFonts w:ascii="Century Gothic" w:hAnsi="Century Gothic"/>
          <w:b/>
        </w:rPr>
        <w:t xml:space="preserve">CLIENTE                                                                   : </w:t>
      </w:r>
      <w:r w:rsidRPr="007442BE">
        <w:rPr>
          <w:rFonts w:ascii="Century Gothic" w:hAnsi="Century Gothic"/>
        </w:rPr>
        <w:t xml:space="preserve">Asociación </w:t>
      </w:r>
      <w:proofErr w:type="spellStart"/>
      <w:r w:rsidRPr="007442BE">
        <w:rPr>
          <w:rFonts w:ascii="Century Gothic" w:hAnsi="Century Gothic"/>
        </w:rPr>
        <w:t>Porkcolombia</w:t>
      </w:r>
      <w:proofErr w:type="spellEnd"/>
      <w:r w:rsidRPr="007442BE">
        <w:rPr>
          <w:rFonts w:ascii="Century Gothic" w:hAnsi="Century Gothic"/>
        </w:rPr>
        <w:t xml:space="preserve"> - FNP</w:t>
      </w:r>
    </w:p>
    <w:p w:rsidR="00E6616D" w:rsidRPr="007442BE" w:rsidRDefault="00E6616D" w:rsidP="00E6616D">
      <w:pPr>
        <w:jc w:val="both"/>
        <w:rPr>
          <w:rFonts w:ascii="Century Gothic" w:hAnsi="Century Gothic"/>
          <w:bCs/>
        </w:rPr>
      </w:pPr>
      <w:r w:rsidRPr="007442BE">
        <w:rPr>
          <w:rFonts w:ascii="Century Gothic" w:hAnsi="Century Gothic"/>
          <w:b/>
        </w:rPr>
        <w:t>PRODUCTO / MARCA / SUBLINEA O LINEA</w:t>
      </w:r>
      <w:r w:rsidRPr="007442BE">
        <w:rPr>
          <w:rFonts w:ascii="Century Gothic" w:hAnsi="Century Gothic"/>
          <w:b/>
        </w:rPr>
        <w:tab/>
      </w:r>
      <w:r w:rsidRPr="007442BE">
        <w:rPr>
          <w:rFonts w:ascii="Century Gothic" w:hAnsi="Century Gothic"/>
        </w:rPr>
        <w:t>: Carne de cerdo fresca</w:t>
      </w:r>
      <w:r w:rsidRPr="007442BE">
        <w:rPr>
          <w:rFonts w:ascii="Century Gothic" w:hAnsi="Century Gothic"/>
        </w:rPr>
        <w:tab/>
      </w:r>
      <w:r w:rsidRPr="007442BE">
        <w:rPr>
          <w:rFonts w:ascii="Century Gothic" w:hAnsi="Century Gothic"/>
          <w:b/>
        </w:rPr>
        <w:tab/>
      </w:r>
    </w:p>
    <w:p w:rsidR="00E6616D" w:rsidRPr="007442BE" w:rsidRDefault="00E6616D" w:rsidP="00E6616D">
      <w:pPr>
        <w:jc w:val="both"/>
        <w:rPr>
          <w:rFonts w:ascii="Century Gothic" w:hAnsi="Century Gothic"/>
          <w:bCs/>
        </w:rPr>
      </w:pPr>
      <w:r w:rsidRPr="007442BE">
        <w:rPr>
          <w:rFonts w:ascii="Century Gothic" w:hAnsi="Century Gothic"/>
          <w:b/>
        </w:rPr>
        <w:t>NOMBRE DEL PROYECTO</w:t>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rPr>
        <w:t>: Cam</w:t>
      </w:r>
      <w:r w:rsidR="00EB4124" w:rsidRPr="007442BE">
        <w:rPr>
          <w:rFonts w:ascii="Century Gothic" w:hAnsi="Century Gothic"/>
        </w:rPr>
        <w:t>paña creativa de publicidad 2018</w:t>
      </w:r>
    </w:p>
    <w:p w:rsidR="00E6616D" w:rsidRPr="007442BE" w:rsidRDefault="00E6616D" w:rsidP="00E6616D">
      <w:pPr>
        <w:jc w:val="both"/>
        <w:rPr>
          <w:rFonts w:ascii="Century Gothic" w:hAnsi="Century Gothic"/>
          <w:bCs/>
        </w:rPr>
      </w:pPr>
      <w:r w:rsidRPr="007442BE">
        <w:rPr>
          <w:rFonts w:ascii="Century Gothic" w:hAnsi="Century Gothic"/>
          <w:b/>
        </w:rPr>
        <w:t>FECHA BRIEF</w:t>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Pr="007442BE">
        <w:rPr>
          <w:rFonts w:ascii="Century Gothic" w:hAnsi="Century Gothic"/>
          <w:b/>
        </w:rPr>
        <w:tab/>
      </w:r>
      <w:r w:rsidR="0004111A" w:rsidRPr="007442BE">
        <w:rPr>
          <w:rFonts w:ascii="Century Gothic" w:hAnsi="Century Gothic"/>
        </w:rPr>
        <w:t>: Enero del 201</w:t>
      </w:r>
      <w:r w:rsidR="00EE432D">
        <w:rPr>
          <w:rFonts w:ascii="Century Gothic" w:hAnsi="Century Gothic"/>
        </w:rPr>
        <w:t>9</w:t>
      </w:r>
    </w:p>
    <w:p w:rsidR="00E6616D" w:rsidRPr="007442BE" w:rsidRDefault="00E6616D" w:rsidP="00FC1507">
      <w:pPr>
        <w:jc w:val="both"/>
        <w:rPr>
          <w:rFonts w:ascii="Century Gothic" w:hAnsi="Century Gothic" w:cs="Arial"/>
          <w:bCs/>
          <w:sz w:val="24"/>
          <w:szCs w:val="24"/>
        </w:rPr>
      </w:pPr>
    </w:p>
    <w:p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el  mercado en el que esperamos interactuar? </w:t>
      </w:r>
    </w:p>
    <w:p w:rsidR="00FC1507" w:rsidRPr="007442BE" w:rsidRDefault="0037718A" w:rsidP="00E6616D">
      <w:pPr>
        <w:ind w:right="1417"/>
        <w:jc w:val="both"/>
        <w:rPr>
          <w:rFonts w:ascii="Century Gothic" w:hAnsi="Century Gothic" w:cs="Arial"/>
          <w:sz w:val="24"/>
          <w:szCs w:val="24"/>
        </w:rPr>
      </w:pPr>
      <w:r w:rsidRPr="007442BE">
        <w:rPr>
          <w:rFonts w:ascii="Century Gothic" w:hAnsi="Century Gothic" w:cs="Arial"/>
          <w:b/>
          <w:sz w:val="24"/>
          <w:szCs w:val="24"/>
        </w:rPr>
        <w:t>La A</w:t>
      </w:r>
      <w:r w:rsidR="00FC1507" w:rsidRPr="007442BE">
        <w:rPr>
          <w:rFonts w:ascii="Century Gothic" w:hAnsi="Century Gothic" w:cs="Arial"/>
          <w:b/>
          <w:sz w:val="24"/>
          <w:szCs w:val="24"/>
        </w:rPr>
        <w:t xml:space="preserve">sociación </w:t>
      </w:r>
      <w:proofErr w:type="spellStart"/>
      <w:r w:rsidR="00FC1507" w:rsidRPr="007442BE">
        <w:rPr>
          <w:rFonts w:ascii="Century Gothic" w:hAnsi="Century Gothic" w:cs="Arial"/>
          <w:b/>
          <w:sz w:val="24"/>
          <w:szCs w:val="24"/>
        </w:rPr>
        <w:t>Porkcolombia</w:t>
      </w:r>
      <w:proofErr w:type="spellEnd"/>
      <w:r w:rsidR="00FC1507" w:rsidRPr="007442BE">
        <w:rPr>
          <w:rFonts w:ascii="Century Gothic" w:hAnsi="Century Gothic" w:cs="Arial"/>
          <w:sz w:val="24"/>
          <w:szCs w:val="24"/>
        </w:rPr>
        <w:t xml:space="preserve"> administra los recursos del Fondo Nacional de la Porcicultura mediante contrato con el MADR, liderando diferentes programas para el desarrollo de la industria </w:t>
      </w:r>
      <w:proofErr w:type="spellStart"/>
      <w:r w:rsidR="00FC1507" w:rsidRPr="007442BE">
        <w:rPr>
          <w:rFonts w:ascii="Century Gothic" w:hAnsi="Century Gothic" w:cs="Arial"/>
          <w:sz w:val="24"/>
          <w:szCs w:val="24"/>
        </w:rPr>
        <w:t>porcicola</w:t>
      </w:r>
      <w:proofErr w:type="spellEnd"/>
      <w:r w:rsidR="00FC1507" w:rsidRPr="007442BE">
        <w:rPr>
          <w:rFonts w:ascii="Century Gothic" w:hAnsi="Century Gothic" w:cs="Arial"/>
          <w:sz w:val="24"/>
          <w:szCs w:val="24"/>
        </w:rPr>
        <w:t xml:space="preserve"> del país.  </w:t>
      </w:r>
    </w:p>
    <w:p w:rsidR="00FC1507" w:rsidRPr="007442BE" w:rsidRDefault="00FC1507" w:rsidP="00E6616D">
      <w:pPr>
        <w:ind w:right="1417"/>
        <w:jc w:val="both"/>
        <w:rPr>
          <w:rFonts w:ascii="Century Gothic" w:hAnsi="Century Gothic" w:cs="Arial"/>
          <w:sz w:val="24"/>
          <w:szCs w:val="24"/>
        </w:rPr>
      </w:pPr>
      <w:r w:rsidRPr="007442BE">
        <w:rPr>
          <w:rFonts w:ascii="Century Gothic" w:hAnsi="Century Gothic" w:cs="Arial"/>
          <w:sz w:val="24"/>
          <w:szCs w:val="24"/>
        </w:rPr>
        <w:t xml:space="preserve">La creación de la Asociación nace por iniciativa de los porcicultores en 1.983 (década de inicio del </w:t>
      </w:r>
      <w:r w:rsidRPr="007442BE">
        <w:rPr>
          <w:rFonts w:ascii="Century Gothic" w:hAnsi="Century Gothic" w:cs="Arial"/>
          <w:color w:val="202326"/>
          <w:sz w:val="24"/>
          <w:szCs w:val="24"/>
          <w:lang w:val="es-ES" w:eastAsia="es-ES"/>
        </w:rPr>
        <w:t xml:space="preserve">En 1983 un grupo de productores decidió crear un organismo que mediante su gestión fortaleciera la producción porcícola en Colombia y liderara procesos de tecnificación y consolidación del sector. Así se dio inicio a la Asociación Colombiana de Porcicultores, hoy </w:t>
      </w:r>
      <w:proofErr w:type="spellStart"/>
      <w:r w:rsidRPr="007442BE">
        <w:rPr>
          <w:rFonts w:ascii="Century Gothic" w:hAnsi="Century Gothic" w:cs="Arial"/>
          <w:color w:val="202326"/>
          <w:sz w:val="24"/>
          <w:szCs w:val="24"/>
          <w:lang w:val="es-ES" w:eastAsia="es-ES"/>
        </w:rPr>
        <w:t>Porkcolombia</w:t>
      </w:r>
      <w:proofErr w:type="spellEnd"/>
      <w:r w:rsidRPr="007442BE">
        <w:rPr>
          <w:rFonts w:ascii="Century Gothic" w:hAnsi="Century Gothic" w:cs="Arial"/>
          <w:color w:val="202326"/>
          <w:sz w:val="24"/>
          <w:szCs w:val="24"/>
          <w:lang w:val="es-ES" w:eastAsia="es-ES"/>
        </w:rPr>
        <w:t>.</w:t>
      </w:r>
    </w:p>
    <w:p w:rsidR="00FC1507" w:rsidRPr="007442BE" w:rsidRDefault="00FC1507" w:rsidP="00E6616D">
      <w:pPr>
        <w:ind w:right="1417"/>
        <w:jc w:val="both"/>
        <w:rPr>
          <w:rFonts w:ascii="Century Gothic" w:hAnsi="Century Gothic" w:cs="Arial"/>
          <w:sz w:val="24"/>
          <w:szCs w:val="24"/>
          <w:lang w:val="es-ES"/>
        </w:rPr>
      </w:pPr>
      <w:r w:rsidRPr="007442BE">
        <w:rPr>
          <w:rFonts w:ascii="Century Gothic" w:eastAsia="Times New Roman" w:hAnsi="Century Gothic" w:cs="Arial"/>
          <w:color w:val="202326"/>
          <w:sz w:val="24"/>
          <w:szCs w:val="24"/>
          <w:lang w:val="es-ES" w:eastAsia="es-ES"/>
        </w:rPr>
        <w:t>Para 1988, el Ministerio de Agricultura y Desarrollo Rural otorgó la personería jurídica como ente gremial nacional del sector mediante Resolución 015 y actualmente continuamos siendo el gremio que representa desde hace 33 años a los productores de carne de cerdo en Colombia. Ha sido impulsador y acompañante en el proceso de tecnificación de la porcicultura en el país.</w:t>
      </w:r>
    </w:p>
    <w:p w:rsidR="00FC1507" w:rsidRPr="007442BE" w:rsidRDefault="00FC1507" w:rsidP="00E6616D">
      <w:pPr>
        <w:ind w:right="1417"/>
        <w:jc w:val="both"/>
        <w:rPr>
          <w:rFonts w:ascii="Century Gothic" w:hAnsi="Century Gothic" w:cs="Arial"/>
          <w:b/>
          <w:sz w:val="24"/>
          <w:szCs w:val="24"/>
        </w:rPr>
      </w:pPr>
      <w:r w:rsidRPr="007442BE">
        <w:rPr>
          <w:rFonts w:ascii="Century Gothic" w:hAnsi="Century Gothic" w:cs="Arial"/>
          <w:b/>
          <w:sz w:val="24"/>
          <w:szCs w:val="24"/>
        </w:rPr>
        <w:t>Fondo Nacional de la Porcicultura (FNP)</w:t>
      </w:r>
    </w:p>
    <w:p w:rsidR="00FC1507" w:rsidRPr="007442BE" w:rsidRDefault="00FC1507" w:rsidP="00E6616D">
      <w:pPr>
        <w:ind w:right="1417"/>
        <w:jc w:val="both"/>
        <w:rPr>
          <w:rFonts w:ascii="Century Gothic" w:hAnsi="Century Gothic" w:cs="Arial"/>
          <w:sz w:val="24"/>
          <w:szCs w:val="24"/>
        </w:rPr>
      </w:pPr>
      <w:r w:rsidRPr="007442BE">
        <w:rPr>
          <w:rFonts w:ascii="Century Gothic" w:eastAsia="Times New Roman" w:hAnsi="Century Gothic" w:cs="Arial"/>
          <w:color w:val="202326"/>
          <w:sz w:val="24"/>
          <w:szCs w:val="24"/>
          <w:lang w:val="es-ES" w:eastAsia="es-ES"/>
        </w:rPr>
        <w:t>El Fondo Nacional de la Porcicultura es una cuenta nacional utilizada para el recaudo de la Cuota de Fomento Porcícola, la cual corresponde al 32% de un salario mínimo diario legal vigente, de acuerdo a lo establecido en la Ley 272 de marzo 14 de 1996, el Decreto reglamentario 1522 del mismo año, la Ley 623 de noviembre 21 de 2000 y la Ley 1500 de diciembre 29 de 2011.</w:t>
      </w:r>
    </w:p>
    <w:p w:rsidR="00FC1507" w:rsidRPr="007442BE" w:rsidRDefault="00FC1507" w:rsidP="00E6616D">
      <w:pPr>
        <w:ind w:right="1417"/>
        <w:jc w:val="both"/>
        <w:rPr>
          <w:rFonts w:ascii="Century Gothic" w:hAnsi="Century Gothic" w:cs="Arial"/>
          <w:sz w:val="24"/>
          <w:szCs w:val="24"/>
        </w:rPr>
      </w:pPr>
      <w:r w:rsidRPr="007442BE">
        <w:rPr>
          <w:rFonts w:ascii="Century Gothic" w:eastAsia="Times New Roman" w:hAnsi="Century Gothic" w:cs="Arial"/>
          <w:color w:val="202326"/>
          <w:sz w:val="24"/>
          <w:szCs w:val="24"/>
          <w:lang w:val="es-ES" w:eastAsia="es-ES"/>
        </w:rPr>
        <w:lastRenderedPageBreak/>
        <w:t>Son responsables del pago de la Cuota de Fomento Porcícola, los productores porcinos, sean personas naturales, jurídicas o sociedades de hecho y los comercializadores.</w:t>
      </w:r>
    </w:p>
    <w:p w:rsidR="00FC1507" w:rsidRPr="007442BE" w:rsidRDefault="00FC1507" w:rsidP="00E6616D">
      <w:pPr>
        <w:ind w:right="1417"/>
        <w:jc w:val="both"/>
        <w:rPr>
          <w:rFonts w:ascii="Century Gothic" w:hAnsi="Century Gothic" w:cs="Arial"/>
          <w:sz w:val="24"/>
          <w:szCs w:val="24"/>
        </w:rPr>
      </w:pPr>
      <w:r w:rsidRPr="007442BE">
        <w:rPr>
          <w:rFonts w:ascii="Century Gothic" w:eastAsia="Times New Roman" w:hAnsi="Century Gothic" w:cs="Arial"/>
          <w:color w:val="202326"/>
          <w:sz w:val="24"/>
          <w:szCs w:val="24"/>
          <w:lang w:val="es-ES" w:eastAsia="es-ES"/>
        </w:rPr>
        <w:t>El manejo de los recursos del Fondo Nacional de la Porcicultura se ciñe a los lineamientos de la política sectorial del Ministerio de Agricultura y Desarrollo Rural para el sector porcícola.</w:t>
      </w:r>
    </w:p>
    <w:p w:rsidR="00FC1507" w:rsidRPr="007442BE" w:rsidRDefault="00FC1507" w:rsidP="00E6616D">
      <w:pPr>
        <w:spacing w:after="0" w:line="240" w:lineRule="auto"/>
        <w:ind w:right="1417"/>
        <w:jc w:val="both"/>
        <w:rPr>
          <w:rFonts w:ascii="Century Gothic" w:hAnsi="Century Gothic" w:cs="Arial"/>
          <w:b/>
          <w:sz w:val="24"/>
          <w:szCs w:val="24"/>
        </w:rPr>
      </w:pPr>
      <w:r w:rsidRPr="007442BE">
        <w:rPr>
          <w:rFonts w:ascii="Century Gothic" w:hAnsi="Century Gothic" w:cs="Arial"/>
          <w:b/>
          <w:sz w:val="24"/>
          <w:szCs w:val="24"/>
        </w:rPr>
        <w:t>Junta Directiva del FNP:</w:t>
      </w:r>
    </w:p>
    <w:p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El Ministro de Agricultura o su delegado, quien presidirá.</w:t>
      </w:r>
    </w:p>
    <w:p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El Ministro de Comercio, Industria y Turismo o su delegado.</w:t>
      </w:r>
    </w:p>
    <w:p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Tres (3) representantes de los porcicultores.</w:t>
      </w:r>
    </w:p>
    <w:p w:rsidR="00FC1507" w:rsidRPr="007442BE" w:rsidRDefault="00FC1507" w:rsidP="00E6616D">
      <w:pPr>
        <w:pStyle w:val="Prrafodelista"/>
        <w:numPr>
          <w:ilvl w:val="0"/>
          <w:numId w:val="10"/>
        </w:num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Un (1) representante por las Cooperativas de Porcicultores.</w:t>
      </w:r>
    </w:p>
    <w:p w:rsidR="00FC1507" w:rsidRPr="007442BE" w:rsidRDefault="00FC1507" w:rsidP="00E6616D">
      <w:pPr>
        <w:spacing w:after="0" w:line="240" w:lineRule="auto"/>
        <w:ind w:right="1417"/>
        <w:jc w:val="both"/>
        <w:rPr>
          <w:rFonts w:ascii="Century Gothic" w:hAnsi="Century Gothic" w:cs="Arial"/>
          <w:sz w:val="24"/>
          <w:szCs w:val="24"/>
        </w:rPr>
      </w:pPr>
    </w:p>
    <w:p w:rsidR="00FC1507" w:rsidRPr="007442BE" w:rsidRDefault="00FC1507" w:rsidP="00E6616D">
      <w:pPr>
        <w:spacing w:after="0" w:line="240" w:lineRule="auto"/>
        <w:ind w:right="1417"/>
        <w:jc w:val="both"/>
        <w:rPr>
          <w:rFonts w:ascii="Century Gothic" w:hAnsi="Century Gothic" w:cs="Arial"/>
          <w:sz w:val="24"/>
          <w:szCs w:val="24"/>
        </w:rPr>
      </w:pPr>
      <w:r w:rsidRPr="007442BE">
        <w:rPr>
          <w:rFonts w:ascii="Century Gothic" w:hAnsi="Century Gothic" w:cs="Arial"/>
          <w:sz w:val="24"/>
          <w:szCs w:val="24"/>
        </w:rPr>
        <w:t xml:space="preserve">La Asociación </w:t>
      </w:r>
      <w:proofErr w:type="spellStart"/>
      <w:r w:rsidRPr="007442BE">
        <w:rPr>
          <w:rFonts w:ascii="Century Gothic" w:hAnsi="Century Gothic" w:cs="Arial"/>
          <w:sz w:val="24"/>
          <w:szCs w:val="24"/>
        </w:rPr>
        <w:t>Porkcolombia</w:t>
      </w:r>
      <w:proofErr w:type="spellEnd"/>
      <w:r w:rsidRPr="007442BE">
        <w:rPr>
          <w:rFonts w:ascii="Century Gothic" w:hAnsi="Century Gothic" w:cs="Arial"/>
          <w:sz w:val="24"/>
          <w:szCs w:val="24"/>
        </w:rPr>
        <w:t xml:space="preserve"> – FNP es </w:t>
      </w:r>
      <w:r w:rsidRPr="007442BE">
        <w:rPr>
          <w:rFonts w:ascii="Century Gothic" w:hAnsi="Century Gothic" w:cs="Arial"/>
          <w:bCs/>
          <w:sz w:val="24"/>
          <w:szCs w:val="24"/>
        </w:rPr>
        <w:t>gremio nacional</w:t>
      </w:r>
      <w:r w:rsidRPr="007442BE">
        <w:rPr>
          <w:rFonts w:ascii="Century Gothic" w:hAnsi="Century Gothic" w:cs="Arial"/>
          <w:sz w:val="24"/>
          <w:szCs w:val="24"/>
        </w:rPr>
        <w:t xml:space="preserve">, que representa y </w:t>
      </w:r>
      <w:r w:rsidRPr="007442BE">
        <w:rPr>
          <w:rFonts w:ascii="Century Gothic" w:hAnsi="Century Gothic" w:cs="Arial"/>
          <w:bCs/>
          <w:sz w:val="24"/>
          <w:szCs w:val="24"/>
        </w:rPr>
        <w:t>defiende la actividad productiva de los porcicultores</w:t>
      </w:r>
      <w:r w:rsidRPr="007442BE">
        <w:rPr>
          <w:rFonts w:ascii="Century Gothic" w:hAnsi="Century Gothic" w:cs="Arial"/>
          <w:sz w:val="24"/>
          <w:szCs w:val="24"/>
        </w:rPr>
        <w:t xml:space="preserve">, manteniendo el posicionamiento como </w:t>
      </w:r>
      <w:r w:rsidRPr="007442BE">
        <w:rPr>
          <w:rFonts w:ascii="Century Gothic" w:hAnsi="Century Gothic" w:cs="Arial"/>
          <w:bCs/>
          <w:sz w:val="24"/>
          <w:szCs w:val="24"/>
        </w:rPr>
        <w:t xml:space="preserve">vocero oficial </w:t>
      </w:r>
      <w:r w:rsidRPr="007442BE">
        <w:rPr>
          <w:rFonts w:ascii="Century Gothic" w:hAnsi="Century Gothic" w:cs="Arial"/>
          <w:sz w:val="24"/>
          <w:szCs w:val="24"/>
        </w:rPr>
        <w:t>del sector frente a la comunidad, las instituciones y el estado; facilita relaciones comerciales entre los actores de la cadena, direcciona y transmite políticas de formación empresarial, capacitación y adopción de nuevas tecnologías; busca el incremento del consumo per cápita de carne de cerdo en Colombia, implementa estrategias que impactan el crecimiento rentable de los porcicultores, fomenta continuamente su vinculación, asegurando creciente representatividad y cobertura nacional e implementa estrategias para fidelizar a sus socios con el propósito de asegurar calidad y excelencia en los productos, competitividad, productividad y rentabilidad en toda la cadena de valor, con un adecuado manejo ambiental.</w:t>
      </w:r>
    </w:p>
    <w:p w:rsidR="00FC1507" w:rsidRPr="007442BE" w:rsidRDefault="00FC1507" w:rsidP="00E6616D">
      <w:pPr>
        <w:spacing w:after="0" w:line="240" w:lineRule="auto"/>
        <w:ind w:right="1417"/>
        <w:jc w:val="both"/>
        <w:rPr>
          <w:rFonts w:ascii="Century Gothic" w:hAnsi="Century Gothic" w:cs="Arial"/>
          <w:sz w:val="24"/>
          <w:szCs w:val="24"/>
        </w:rPr>
      </w:pPr>
    </w:p>
    <w:p w:rsidR="00FC1507" w:rsidRPr="007442BE" w:rsidRDefault="00FC1507" w:rsidP="0000643E">
      <w:pPr>
        <w:numPr>
          <w:ilvl w:val="0"/>
          <w:numId w:val="1"/>
        </w:numPr>
        <w:spacing w:after="0" w:line="240" w:lineRule="auto"/>
        <w:ind w:right="1417"/>
        <w:jc w:val="both"/>
        <w:rPr>
          <w:rFonts w:ascii="Century Gothic" w:hAnsi="Century Gothic" w:cs="Arial"/>
          <w:sz w:val="24"/>
          <w:szCs w:val="24"/>
        </w:rPr>
      </w:pPr>
      <w:r w:rsidRPr="007442BE">
        <w:rPr>
          <w:rFonts w:ascii="Century Gothic" w:hAnsi="Century Gothic" w:cs="Arial"/>
          <w:color w:val="0000FF"/>
          <w:sz w:val="24"/>
          <w:szCs w:val="24"/>
        </w:rPr>
        <w:t xml:space="preserve">¿Cuál es el producto? </w:t>
      </w:r>
      <w:r w:rsidR="004B538D" w:rsidRPr="007442BE">
        <w:rPr>
          <w:rFonts w:ascii="Century Gothic" w:hAnsi="Century Gothic" w:cs="Arial"/>
          <w:sz w:val="24"/>
          <w:szCs w:val="24"/>
        </w:rPr>
        <w:t>Plato carne de cerdo –</w:t>
      </w:r>
      <w:r w:rsidR="0000643E" w:rsidRPr="007442BE">
        <w:rPr>
          <w:rFonts w:ascii="Century Gothic" w:hAnsi="Century Gothic" w:cs="Arial"/>
          <w:sz w:val="24"/>
          <w:szCs w:val="24"/>
        </w:rPr>
        <w:t xml:space="preserve"> </w:t>
      </w:r>
      <w:r w:rsidR="004016C5" w:rsidRPr="007442BE">
        <w:rPr>
          <w:rFonts w:ascii="Century Gothic" w:hAnsi="Century Gothic" w:cs="Arial"/>
          <w:sz w:val="24"/>
          <w:szCs w:val="24"/>
        </w:rPr>
        <w:t xml:space="preserve">Categoría carne de cerdo </w:t>
      </w:r>
    </w:p>
    <w:p w:rsidR="0000643E" w:rsidRPr="007442BE" w:rsidRDefault="0000643E" w:rsidP="0000643E">
      <w:pPr>
        <w:spacing w:after="0" w:line="240" w:lineRule="auto"/>
        <w:ind w:left="360" w:right="1417"/>
        <w:jc w:val="both"/>
        <w:rPr>
          <w:rFonts w:ascii="Century Gothic" w:hAnsi="Century Gothic" w:cs="Arial"/>
          <w:sz w:val="24"/>
          <w:szCs w:val="24"/>
        </w:rPr>
      </w:pPr>
    </w:p>
    <w:p w:rsidR="00FC1507" w:rsidRPr="007442BE" w:rsidRDefault="00FC1507" w:rsidP="00E6616D">
      <w:pPr>
        <w:numPr>
          <w:ilvl w:val="0"/>
          <w:numId w:val="1"/>
        </w:numPr>
        <w:spacing w:after="0" w:line="240" w:lineRule="auto"/>
        <w:ind w:right="1417"/>
        <w:jc w:val="both"/>
        <w:rPr>
          <w:rFonts w:ascii="Century Gothic" w:hAnsi="Century Gothic" w:cs="Arial"/>
          <w:bCs/>
          <w:sz w:val="24"/>
          <w:szCs w:val="24"/>
        </w:rPr>
      </w:pPr>
      <w:r w:rsidRPr="007442BE">
        <w:rPr>
          <w:rFonts w:ascii="Century Gothic" w:hAnsi="Century Gothic" w:cs="Arial"/>
          <w:bCs/>
          <w:color w:val="0000FF"/>
          <w:sz w:val="24"/>
          <w:szCs w:val="24"/>
        </w:rPr>
        <w:t xml:space="preserve">¿Cuál es el target a quién deseamos hablarle? </w:t>
      </w:r>
      <w:r w:rsidRPr="007442BE">
        <w:rPr>
          <w:rFonts w:ascii="Century Gothic" w:hAnsi="Century Gothic" w:cs="Arial"/>
          <w:bCs/>
          <w:sz w:val="24"/>
          <w:szCs w:val="24"/>
        </w:rPr>
        <w:t xml:space="preserve">Consumidor final: </w:t>
      </w:r>
    </w:p>
    <w:p w:rsidR="00FC1507" w:rsidRPr="007442BE" w:rsidRDefault="00FC1507" w:rsidP="00E6616D">
      <w:pPr>
        <w:pStyle w:val="Prrafodelista"/>
        <w:numPr>
          <w:ilvl w:val="0"/>
          <w:numId w:val="2"/>
        </w:numPr>
        <w:spacing w:after="0" w:line="240" w:lineRule="auto"/>
        <w:ind w:right="1417"/>
        <w:jc w:val="both"/>
        <w:rPr>
          <w:rFonts w:ascii="Century Gothic" w:hAnsi="Century Gothic" w:cs="Arial"/>
          <w:bCs/>
          <w:sz w:val="24"/>
          <w:szCs w:val="24"/>
        </w:rPr>
      </w:pPr>
      <w:r w:rsidRPr="007442BE">
        <w:rPr>
          <w:rFonts w:ascii="Century Gothic" w:hAnsi="Century Gothic" w:cs="Arial"/>
          <w:bCs/>
          <w:sz w:val="24"/>
          <w:szCs w:val="24"/>
        </w:rPr>
        <w:t xml:space="preserve">Amas de casa (de 18 a </w:t>
      </w:r>
      <w:r w:rsidR="0000643E" w:rsidRPr="007442BE">
        <w:rPr>
          <w:rFonts w:ascii="Century Gothic" w:hAnsi="Century Gothic" w:cs="Arial"/>
          <w:bCs/>
          <w:sz w:val="24"/>
          <w:szCs w:val="24"/>
        </w:rPr>
        <w:t>50</w:t>
      </w:r>
      <w:r w:rsidRPr="007442BE">
        <w:rPr>
          <w:rFonts w:ascii="Century Gothic" w:hAnsi="Century Gothic" w:cs="Arial"/>
          <w:bCs/>
          <w:sz w:val="24"/>
          <w:szCs w:val="24"/>
        </w:rPr>
        <w:t xml:space="preserve"> años). </w:t>
      </w:r>
    </w:p>
    <w:p w:rsidR="00FC1507" w:rsidRPr="007442BE" w:rsidRDefault="00FC1507" w:rsidP="00E6616D">
      <w:pPr>
        <w:pStyle w:val="Prrafodelista"/>
        <w:numPr>
          <w:ilvl w:val="0"/>
          <w:numId w:val="2"/>
        </w:numPr>
        <w:spacing w:after="0" w:line="240" w:lineRule="auto"/>
        <w:ind w:right="1417"/>
        <w:jc w:val="both"/>
        <w:rPr>
          <w:rFonts w:ascii="Century Gothic" w:hAnsi="Century Gothic" w:cs="Arial"/>
          <w:bCs/>
          <w:sz w:val="24"/>
          <w:szCs w:val="24"/>
        </w:rPr>
      </w:pPr>
      <w:r w:rsidRPr="007442BE">
        <w:rPr>
          <w:rFonts w:ascii="Century Gothic" w:hAnsi="Century Gothic" w:cs="Arial"/>
          <w:bCs/>
          <w:sz w:val="24"/>
          <w:szCs w:val="24"/>
        </w:rPr>
        <w:t xml:space="preserve">Ejecutivos (de 25 a </w:t>
      </w:r>
      <w:r w:rsidR="0000643E" w:rsidRPr="007442BE">
        <w:rPr>
          <w:rFonts w:ascii="Century Gothic" w:hAnsi="Century Gothic" w:cs="Arial"/>
          <w:bCs/>
          <w:sz w:val="24"/>
          <w:szCs w:val="24"/>
        </w:rPr>
        <w:t>3</w:t>
      </w:r>
      <w:r w:rsidRPr="007442BE">
        <w:rPr>
          <w:rFonts w:ascii="Century Gothic" w:hAnsi="Century Gothic" w:cs="Arial"/>
          <w:bCs/>
          <w:sz w:val="24"/>
          <w:szCs w:val="24"/>
        </w:rPr>
        <w:t xml:space="preserve">5 años). </w:t>
      </w:r>
    </w:p>
    <w:p w:rsidR="00FC1507" w:rsidRPr="007442BE" w:rsidRDefault="00FC1507" w:rsidP="00E6616D">
      <w:pPr>
        <w:spacing w:after="0" w:line="240" w:lineRule="auto"/>
        <w:ind w:left="360" w:right="1417"/>
        <w:jc w:val="both"/>
        <w:rPr>
          <w:rFonts w:ascii="Century Gothic" w:hAnsi="Century Gothic" w:cs="Arial"/>
          <w:bCs/>
          <w:sz w:val="24"/>
          <w:szCs w:val="24"/>
        </w:rPr>
      </w:pPr>
      <w:r w:rsidRPr="007442BE">
        <w:rPr>
          <w:rFonts w:ascii="Century Gothic" w:hAnsi="Century Gothic" w:cs="Arial"/>
          <w:bCs/>
          <w:sz w:val="24"/>
          <w:szCs w:val="24"/>
        </w:rPr>
        <w:t>Estratos socioeconómicos 2, 3 y 4.</w:t>
      </w:r>
    </w:p>
    <w:p w:rsidR="00FC1507" w:rsidRPr="007442BE" w:rsidRDefault="00FC1507" w:rsidP="00E6616D">
      <w:pPr>
        <w:spacing w:after="0" w:line="240" w:lineRule="auto"/>
        <w:ind w:left="720" w:right="1417"/>
        <w:jc w:val="both"/>
        <w:rPr>
          <w:rFonts w:ascii="Century Gothic" w:hAnsi="Century Gothic" w:cs="Arial"/>
          <w:bCs/>
          <w:sz w:val="24"/>
          <w:szCs w:val="24"/>
        </w:rPr>
      </w:pPr>
    </w:p>
    <w:p w:rsidR="00FC1507" w:rsidRPr="007442BE" w:rsidRDefault="00FC1507" w:rsidP="00E6616D">
      <w:pPr>
        <w:numPr>
          <w:ilvl w:val="0"/>
          <w:numId w:val="1"/>
        </w:numPr>
        <w:spacing w:after="0" w:line="240" w:lineRule="auto"/>
        <w:ind w:right="1417"/>
        <w:jc w:val="both"/>
        <w:rPr>
          <w:rFonts w:ascii="Century Gothic" w:hAnsi="Century Gothic" w:cs="Arial"/>
          <w:sz w:val="24"/>
          <w:szCs w:val="24"/>
        </w:rPr>
      </w:pPr>
      <w:r w:rsidRPr="007442BE">
        <w:rPr>
          <w:rFonts w:ascii="Century Gothic" w:hAnsi="Century Gothic" w:cs="Arial"/>
          <w:color w:val="0000FF"/>
          <w:sz w:val="24"/>
          <w:szCs w:val="24"/>
        </w:rPr>
        <w:t xml:space="preserve">Alcance y Cobertura: </w:t>
      </w:r>
      <w:r w:rsidRPr="007442BE">
        <w:rPr>
          <w:rFonts w:ascii="Century Gothic" w:hAnsi="Century Gothic" w:cs="Arial"/>
          <w:sz w:val="24"/>
          <w:szCs w:val="24"/>
        </w:rPr>
        <w:t>Nacional y regional</w:t>
      </w:r>
    </w:p>
    <w:p w:rsidR="00FC1507" w:rsidRPr="007442BE" w:rsidRDefault="00FC1507" w:rsidP="00E6616D">
      <w:pPr>
        <w:ind w:left="360" w:right="1417" w:hanging="360"/>
        <w:jc w:val="both"/>
        <w:rPr>
          <w:rFonts w:ascii="Century Gothic" w:hAnsi="Century Gothic" w:cs="Arial"/>
          <w:sz w:val="24"/>
          <w:szCs w:val="24"/>
        </w:rPr>
      </w:pPr>
    </w:p>
    <w:p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la situación? </w:t>
      </w:r>
    </w:p>
    <w:p w:rsidR="00FC1507" w:rsidRPr="007442BE"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t>El concepto de campaña “Come más carne</w:t>
      </w:r>
      <w:r w:rsidR="0000643E" w:rsidRPr="007442BE">
        <w:rPr>
          <w:rFonts w:ascii="Century Gothic" w:hAnsi="Century Gothic" w:cs="Arial"/>
          <w:sz w:val="24"/>
          <w:szCs w:val="24"/>
        </w:rPr>
        <w:t>, pero que sea de cerdo</w:t>
      </w:r>
      <w:r w:rsidR="00750DA9" w:rsidRPr="007442BE">
        <w:rPr>
          <w:rFonts w:ascii="Century Gothic" w:hAnsi="Century Gothic" w:cs="Arial"/>
          <w:sz w:val="24"/>
          <w:szCs w:val="24"/>
        </w:rPr>
        <w:t xml:space="preserve">, la de todos los días” </w:t>
      </w:r>
      <w:r w:rsidRPr="007442BE">
        <w:rPr>
          <w:rFonts w:ascii="Century Gothic" w:hAnsi="Century Gothic" w:cs="Arial"/>
          <w:sz w:val="24"/>
          <w:szCs w:val="24"/>
        </w:rPr>
        <w:t xml:space="preserve"> </w:t>
      </w:r>
      <w:r w:rsidR="00750DA9" w:rsidRPr="007442BE">
        <w:rPr>
          <w:rFonts w:ascii="Century Gothic" w:hAnsi="Century Gothic" w:cs="Arial"/>
          <w:sz w:val="24"/>
          <w:szCs w:val="24"/>
        </w:rPr>
        <w:t>continua buscando crear habito de</w:t>
      </w:r>
      <w:r w:rsidRPr="007442BE">
        <w:rPr>
          <w:rFonts w:ascii="Century Gothic" w:hAnsi="Century Gothic" w:cs="Arial"/>
          <w:sz w:val="24"/>
          <w:szCs w:val="24"/>
        </w:rPr>
        <w:t xml:space="preserve"> consumo y cotidianidad.  Debemos alejarnos del status celebratorio y glorificado que tiene la carne de cerdo, para incluirla en los momentos más emocionales de la vida diaria. Se busca seguir incrementando su consumo convirtiendo al cerdo en la carne de todos los días. </w:t>
      </w:r>
    </w:p>
    <w:p w:rsidR="00FC1507" w:rsidRPr="007442BE"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lastRenderedPageBreak/>
        <w:t>Con la campaña se pretende incrementar los consumidores en el mercado colombiano, el conocimiento de la carne de cerdo como la mejor y más saludable fuente de proteína, que posibilite el logro del incremento en el consumo per cápita –</w:t>
      </w:r>
      <w:r w:rsidRPr="007442BE">
        <w:rPr>
          <w:rFonts w:ascii="Century Gothic" w:hAnsi="Century Gothic" w:cs="Arial"/>
          <w:i/>
          <w:iCs/>
          <w:sz w:val="24"/>
          <w:szCs w:val="24"/>
        </w:rPr>
        <w:t>tanto al interior del hogar como fuera de él</w:t>
      </w:r>
      <w:r w:rsidRPr="007442BE">
        <w:rPr>
          <w:rFonts w:ascii="Century Gothic" w:hAnsi="Century Gothic" w:cs="Arial"/>
          <w:sz w:val="24"/>
          <w:szCs w:val="24"/>
        </w:rPr>
        <w:t>- enfatizando en la conveniencia de consumir Carne de Cerdo.</w:t>
      </w:r>
    </w:p>
    <w:p w:rsidR="00E93617"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t xml:space="preserve">En el entorno digital se ha venido trabajando hace tres años en el fortalecimiento de los diferentes canales digitales, con la nueva imagen se </w:t>
      </w:r>
      <w:r w:rsidR="000410B1" w:rsidRPr="007442BE">
        <w:rPr>
          <w:rFonts w:ascii="Century Gothic" w:hAnsi="Century Gothic" w:cs="Arial"/>
          <w:sz w:val="24"/>
          <w:szCs w:val="24"/>
        </w:rPr>
        <w:t>decidió</w:t>
      </w:r>
      <w:r w:rsidRPr="007442BE">
        <w:rPr>
          <w:rFonts w:ascii="Century Gothic" w:hAnsi="Century Gothic" w:cs="Arial"/>
          <w:sz w:val="24"/>
          <w:szCs w:val="24"/>
        </w:rPr>
        <w:t xml:space="preserve"> tener </w:t>
      </w:r>
      <w:r w:rsidR="00EE432D">
        <w:rPr>
          <w:rFonts w:ascii="Century Gothic" w:hAnsi="Century Gothic" w:cs="Arial"/>
          <w:sz w:val="24"/>
          <w:szCs w:val="24"/>
        </w:rPr>
        <w:t xml:space="preserve">dos </w:t>
      </w:r>
      <w:proofErr w:type="spellStart"/>
      <w:r w:rsidR="00EE432D">
        <w:rPr>
          <w:rFonts w:ascii="Century Gothic" w:hAnsi="Century Gothic" w:cs="Arial"/>
          <w:sz w:val="24"/>
          <w:szCs w:val="24"/>
        </w:rPr>
        <w:t>paginas</w:t>
      </w:r>
      <w:proofErr w:type="spellEnd"/>
      <w:r w:rsidR="00EE432D">
        <w:rPr>
          <w:rFonts w:ascii="Century Gothic" w:hAnsi="Century Gothic" w:cs="Arial"/>
          <w:sz w:val="24"/>
          <w:szCs w:val="24"/>
        </w:rPr>
        <w:t xml:space="preserve"> web , </w:t>
      </w:r>
      <w:hyperlink r:id="rId8" w:history="1">
        <w:r w:rsidR="00EE432D" w:rsidRPr="00CD313E">
          <w:rPr>
            <w:rStyle w:val="Hipervnculo"/>
            <w:rFonts w:ascii="Century Gothic" w:hAnsi="Century Gothic" w:cs="Arial"/>
            <w:sz w:val="24"/>
            <w:szCs w:val="24"/>
          </w:rPr>
          <w:t>www.porkcolombia.co</w:t>
        </w:r>
      </w:hyperlink>
      <w:r w:rsidR="00EE432D">
        <w:rPr>
          <w:rFonts w:ascii="Century Gothic" w:hAnsi="Century Gothic" w:cs="Arial"/>
          <w:sz w:val="24"/>
          <w:szCs w:val="24"/>
        </w:rPr>
        <w:t xml:space="preserve"> que se dirige al consumidor final y </w:t>
      </w:r>
      <w:hyperlink r:id="rId9" w:history="1">
        <w:r w:rsidR="00EE432D" w:rsidRPr="00CD313E">
          <w:rPr>
            <w:rStyle w:val="Hipervnculo"/>
            <w:rFonts w:ascii="Century Gothic" w:hAnsi="Century Gothic" w:cs="Arial"/>
            <w:sz w:val="24"/>
            <w:szCs w:val="24"/>
          </w:rPr>
          <w:t>www.miporkcolombia</w:t>
        </w:r>
      </w:hyperlink>
      <w:r w:rsidR="00EE432D">
        <w:rPr>
          <w:rFonts w:ascii="Century Gothic" w:hAnsi="Century Gothic" w:cs="Arial"/>
          <w:sz w:val="24"/>
          <w:szCs w:val="24"/>
        </w:rPr>
        <w:t xml:space="preserve"> se enfatiza en comunicar al sector y socios la información</w:t>
      </w:r>
      <w:r w:rsidR="0000643E" w:rsidRPr="007442BE">
        <w:rPr>
          <w:rFonts w:ascii="Century Gothic" w:hAnsi="Century Gothic" w:cs="Arial"/>
          <w:sz w:val="24"/>
          <w:szCs w:val="24"/>
        </w:rPr>
        <w:t xml:space="preserve">.  </w:t>
      </w:r>
    </w:p>
    <w:p w:rsidR="00EE432D" w:rsidRPr="007442BE" w:rsidRDefault="00EE432D" w:rsidP="00E6616D">
      <w:pPr>
        <w:ind w:left="360" w:right="1417"/>
        <w:jc w:val="both"/>
        <w:rPr>
          <w:rFonts w:ascii="Century Gothic" w:hAnsi="Century Gothic" w:cs="Arial"/>
          <w:sz w:val="24"/>
          <w:szCs w:val="24"/>
        </w:rPr>
      </w:pPr>
    </w:p>
    <w:p w:rsidR="00FC1507" w:rsidRPr="007442BE" w:rsidRDefault="00BF4FAE" w:rsidP="00E6616D">
      <w:pPr>
        <w:ind w:left="360" w:right="1417"/>
        <w:jc w:val="both"/>
        <w:rPr>
          <w:rFonts w:ascii="Century Gothic" w:hAnsi="Century Gothic" w:cs="Arial"/>
          <w:sz w:val="24"/>
          <w:szCs w:val="24"/>
        </w:rPr>
      </w:pPr>
      <w:r w:rsidRPr="007442BE">
        <w:rPr>
          <w:rFonts w:ascii="Century Gothic" w:hAnsi="Century Gothic" w:cs="Arial"/>
          <w:sz w:val="24"/>
          <w:szCs w:val="24"/>
        </w:rPr>
        <w:t xml:space="preserve">Durante el </w:t>
      </w:r>
      <w:proofErr w:type="gramStart"/>
      <w:r w:rsidR="00EB4124" w:rsidRPr="007442BE">
        <w:rPr>
          <w:rFonts w:ascii="Century Gothic" w:hAnsi="Century Gothic" w:cs="Arial"/>
          <w:sz w:val="24"/>
          <w:szCs w:val="24"/>
        </w:rPr>
        <w:t>201</w:t>
      </w:r>
      <w:r w:rsidR="00EE432D">
        <w:rPr>
          <w:rFonts w:ascii="Century Gothic" w:hAnsi="Century Gothic" w:cs="Arial"/>
          <w:sz w:val="24"/>
          <w:szCs w:val="24"/>
        </w:rPr>
        <w:t>8</w:t>
      </w:r>
      <w:r w:rsidR="00EB4124" w:rsidRPr="007442BE">
        <w:rPr>
          <w:rFonts w:ascii="Century Gothic" w:hAnsi="Century Gothic" w:cs="Arial"/>
          <w:sz w:val="24"/>
          <w:szCs w:val="24"/>
        </w:rPr>
        <w:t xml:space="preserve">,  </w:t>
      </w:r>
      <w:r w:rsidR="00FC1507" w:rsidRPr="007442BE">
        <w:rPr>
          <w:rFonts w:ascii="Century Gothic" w:hAnsi="Century Gothic" w:cs="Arial"/>
          <w:sz w:val="24"/>
          <w:szCs w:val="24"/>
        </w:rPr>
        <w:t>se</w:t>
      </w:r>
      <w:proofErr w:type="gramEnd"/>
      <w:r w:rsidR="00FC1507" w:rsidRPr="007442BE">
        <w:rPr>
          <w:rFonts w:ascii="Century Gothic" w:hAnsi="Century Gothic" w:cs="Arial"/>
          <w:sz w:val="24"/>
          <w:szCs w:val="24"/>
        </w:rPr>
        <w:t xml:space="preserve"> </w:t>
      </w:r>
      <w:r w:rsidR="00EE432D">
        <w:rPr>
          <w:rFonts w:ascii="Century Gothic" w:hAnsi="Century Gothic" w:cs="Arial"/>
          <w:sz w:val="24"/>
          <w:szCs w:val="24"/>
        </w:rPr>
        <w:t xml:space="preserve">trasformo en una web </w:t>
      </w:r>
      <w:proofErr w:type="spellStart"/>
      <w:r w:rsidR="00EE432D">
        <w:rPr>
          <w:rFonts w:ascii="Century Gothic" w:hAnsi="Century Gothic" w:cs="Arial"/>
          <w:sz w:val="24"/>
          <w:szCs w:val="24"/>
        </w:rPr>
        <w:t>responsive</w:t>
      </w:r>
      <w:proofErr w:type="spellEnd"/>
      <w:r w:rsidR="00EE432D">
        <w:rPr>
          <w:rFonts w:ascii="Century Gothic" w:hAnsi="Century Gothic" w:cs="Arial"/>
          <w:sz w:val="24"/>
          <w:szCs w:val="24"/>
        </w:rPr>
        <w:t xml:space="preserve"> </w:t>
      </w:r>
      <w:del w:id="0" w:author="F-671" w:date="2019-01-08T11:07:00Z">
        <w:r w:rsidR="00FC1507" w:rsidRPr="007442BE" w:rsidDel="005A75FA">
          <w:rPr>
            <w:rFonts w:ascii="Century Gothic" w:hAnsi="Century Gothic" w:cs="Arial"/>
            <w:sz w:val="24"/>
            <w:szCs w:val="24"/>
          </w:rPr>
          <w:delText xml:space="preserve">de información </w:delText>
        </w:r>
      </w:del>
      <w:ins w:id="1" w:author="F-671" w:date="2019-01-08T11:07:00Z">
        <w:r w:rsidR="005A75FA">
          <w:rPr>
            <w:rFonts w:ascii="Century Gothic" w:hAnsi="Century Gothic" w:cs="Arial"/>
            <w:sz w:val="24"/>
            <w:szCs w:val="24"/>
          </w:rPr>
          <w:t>con un</w:t>
        </w:r>
      </w:ins>
      <w:del w:id="2" w:author="F-671" w:date="2019-01-08T11:07:00Z">
        <w:r w:rsidR="00FC1507" w:rsidRPr="007442BE" w:rsidDel="005A75FA">
          <w:rPr>
            <w:rFonts w:ascii="Century Gothic" w:hAnsi="Century Gothic" w:cs="Arial"/>
            <w:sz w:val="24"/>
            <w:szCs w:val="24"/>
          </w:rPr>
          <w:delText>y</w:delText>
        </w:r>
      </w:del>
      <w:ins w:id="3" w:author="F-671" w:date="2019-01-08T11:07:00Z">
        <w:r w:rsidR="005A75FA">
          <w:rPr>
            <w:rFonts w:ascii="Century Gothic" w:hAnsi="Century Gothic" w:cs="Arial"/>
            <w:sz w:val="24"/>
            <w:szCs w:val="24"/>
          </w:rPr>
          <w:t xml:space="preserve"> </w:t>
        </w:r>
      </w:ins>
      <w:del w:id="4" w:author="F-671" w:date="2019-01-08T11:07:00Z">
        <w:r w:rsidR="00FC1507" w:rsidRPr="007442BE" w:rsidDel="005A75FA">
          <w:rPr>
            <w:rFonts w:ascii="Century Gothic" w:hAnsi="Century Gothic" w:cs="Arial"/>
            <w:sz w:val="24"/>
            <w:szCs w:val="24"/>
          </w:rPr>
          <w:delText xml:space="preserve"> en un </w:delText>
        </w:r>
      </w:del>
      <w:r w:rsidR="00FC1507" w:rsidRPr="007442BE">
        <w:rPr>
          <w:rFonts w:ascii="Century Gothic" w:hAnsi="Century Gothic" w:cs="Arial"/>
          <w:sz w:val="24"/>
          <w:szCs w:val="24"/>
        </w:rPr>
        <w:t xml:space="preserve">eje central donde aparte de presentar recetas con carne de cerdo que es el mayor atractivo de la página según </w:t>
      </w:r>
      <w:proofErr w:type="spellStart"/>
      <w:r w:rsidR="00FC1507" w:rsidRPr="007442BE">
        <w:rPr>
          <w:rFonts w:ascii="Century Gothic" w:hAnsi="Century Gothic" w:cs="Arial"/>
          <w:sz w:val="24"/>
          <w:szCs w:val="24"/>
        </w:rPr>
        <w:t>analytics</w:t>
      </w:r>
      <w:proofErr w:type="spellEnd"/>
      <w:r w:rsidR="00FC1507" w:rsidRPr="007442BE">
        <w:rPr>
          <w:rFonts w:ascii="Century Gothic" w:hAnsi="Century Gothic" w:cs="Arial"/>
          <w:sz w:val="24"/>
          <w:szCs w:val="24"/>
        </w:rPr>
        <w:t>,</w:t>
      </w:r>
      <w:r w:rsidR="00EE432D">
        <w:rPr>
          <w:rFonts w:ascii="Century Gothic" w:hAnsi="Century Gothic" w:cs="Arial"/>
          <w:sz w:val="24"/>
          <w:szCs w:val="24"/>
        </w:rPr>
        <w:t xml:space="preserve"> nos </w:t>
      </w:r>
      <w:r w:rsidR="00FC1507" w:rsidRPr="007442BE">
        <w:rPr>
          <w:rFonts w:ascii="Century Gothic" w:hAnsi="Century Gothic" w:cs="Arial"/>
          <w:sz w:val="24"/>
          <w:szCs w:val="24"/>
        </w:rPr>
        <w:t xml:space="preserve"> apoyamos</w:t>
      </w:r>
      <w:r w:rsidR="00EE432D">
        <w:rPr>
          <w:rFonts w:ascii="Century Gothic" w:hAnsi="Century Gothic" w:cs="Arial"/>
          <w:sz w:val="24"/>
          <w:szCs w:val="24"/>
        </w:rPr>
        <w:t xml:space="preserve"> en las campañas desarrollas mes a mes, concursos, y blog</w:t>
      </w:r>
      <w:r w:rsidR="00877746">
        <w:rPr>
          <w:rFonts w:ascii="Century Gothic" w:hAnsi="Century Gothic" w:cs="Arial"/>
          <w:sz w:val="24"/>
          <w:szCs w:val="24"/>
        </w:rPr>
        <w:t xml:space="preserve">. Adicional </w:t>
      </w:r>
      <w:proofErr w:type="gramStart"/>
      <w:r w:rsidR="00877746">
        <w:rPr>
          <w:rFonts w:ascii="Century Gothic" w:hAnsi="Century Gothic" w:cs="Arial"/>
          <w:sz w:val="24"/>
          <w:szCs w:val="24"/>
        </w:rPr>
        <w:t>producimos  contenido</w:t>
      </w:r>
      <w:proofErr w:type="gramEnd"/>
      <w:r w:rsidR="00877746">
        <w:rPr>
          <w:rFonts w:ascii="Century Gothic" w:hAnsi="Century Gothic" w:cs="Arial"/>
          <w:sz w:val="24"/>
          <w:szCs w:val="24"/>
        </w:rPr>
        <w:t xml:space="preserve"> especializado para cada una de nuestras </w:t>
      </w:r>
      <w:r w:rsidR="00FC1507" w:rsidRPr="007442BE">
        <w:rPr>
          <w:rFonts w:ascii="Century Gothic" w:hAnsi="Century Gothic" w:cs="Arial"/>
          <w:sz w:val="24"/>
          <w:szCs w:val="24"/>
        </w:rPr>
        <w:t xml:space="preserve">redes sociales (Facebook, </w:t>
      </w:r>
      <w:r w:rsidR="0000643E" w:rsidRPr="007442BE">
        <w:rPr>
          <w:rFonts w:ascii="Century Gothic" w:hAnsi="Century Gothic" w:cs="Arial"/>
          <w:sz w:val="24"/>
          <w:szCs w:val="24"/>
        </w:rPr>
        <w:t xml:space="preserve">Instagram </w:t>
      </w:r>
      <w:proofErr w:type="spellStart"/>
      <w:r w:rsidR="00FC1507" w:rsidRPr="007442BE">
        <w:rPr>
          <w:rFonts w:ascii="Century Gothic" w:hAnsi="Century Gothic" w:cs="Arial"/>
          <w:sz w:val="24"/>
          <w:szCs w:val="24"/>
        </w:rPr>
        <w:t>twitter</w:t>
      </w:r>
      <w:proofErr w:type="spellEnd"/>
      <w:r w:rsidR="00FC1507" w:rsidRPr="007442BE">
        <w:rPr>
          <w:rFonts w:ascii="Century Gothic" w:hAnsi="Century Gothic" w:cs="Arial"/>
          <w:sz w:val="24"/>
          <w:szCs w:val="24"/>
        </w:rPr>
        <w:t xml:space="preserve">, </w:t>
      </w:r>
      <w:r w:rsidR="00750DA9" w:rsidRPr="007442BE">
        <w:rPr>
          <w:rFonts w:ascii="Century Gothic" w:hAnsi="Century Gothic" w:cs="Arial"/>
          <w:sz w:val="24"/>
          <w:szCs w:val="24"/>
        </w:rPr>
        <w:t xml:space="preserve">canal de </w:t>
      </w:r>
      <w:proofErr w:type="spellStart"/>
      <w:r w:rsidR="00FC1507" w:rsidRPr="007442BE">
        <w:rPr>
          <w:rFonts w:ascii="Century Gothic" w:hAnsi="Century Gothic" w:cs="Arial"/>
          <w:sz w:val="24"/>
          <w:szCs w:val="24"/>
        </w:rPr>
        <w:t>youtube</w:t>
      </w:r>
      <w:proofErr w:type="spellEnd"/>
      <w:r w:rsidR="00FC1507" w:rsidRPr="007442BE">
        <w:rPr>
          <w:rFonts w:ascii="Century Gothic" w:hAnsi="Century Gothic" w:cs="Arial"/>
          <w:sz w:val="24"/>
          <w:szCs w:val="24"/>
        </w:rPr>
        <w:t>) para que los visitantes tengan acceso a información inmediata.</w:t>
      </w:r>
    </w:p>
    <w:p w:rsidR="00FC1507" w:rsidRPr="007442BE" w:rsidRDefault="00FC1507" w:rsidP="00E6616D">
      <w:pPr>
        <w:ind w:left="360" w:right="1417"/>
        <w:jc w:val="both"/>
        <w:rPr>
          <w:rFonts w:ascii="Century Gothic" w:hAnsi="Century Gothic" w:cs="Arial"/>
          <w:color w:val="0000FF"/>
          <w:sz w:val="24"/>
          <w:szCs w:val="24"/>
        </w:rPr>
      </w:pPr>
    </w:p>
    <w:p w:rsidR="00FC1507" w:rsidRPr="007442BE" w:rsidRDefault="00FC1507" w:rsidP="00E6616D">
      <w:p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(son) el (los) objetivo (s) de mercadeo? </w:t>
      </w:r>
    </w:p>
    <w:p w:rsidR="00FC1507" w:rsidRPr="007442BE" w:rsidRDefault="00FC1507" w:rsidP="00E6616D">
      <w:p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    </w:t>
      </w:r>
    </w:p>
    <w:p w:rsidR="00FC1507" w:rsidRPr="007442BE" w:rsidRDefault="00FC1507" w:rsidP="00E6616D">
      <w:pPr>
        <w:pStyle w:val="Prrafodelista"/>
        <w:numPr>
          <w:ilvl w:val="0"/>
          <w:numId w:val="2"/>
        </w:numPr>
        <w:spacing w:after="0" w:line="240" w:lineRule="auto"/>
        <w:ind w:right="1417"/>
        <w:jc w:val="both"/>
        <w:rPr>
          <w:rFonts w:ascii="Century Gothic" w:hAnsi="Century Gothic" w:cs="Arial"/>
          <w:color w:val="0000FF"/>
          <w:sz w:val="24"/>
          <w:szCs w:val="24"/>
        </w:rPr>
      </w:pPr>
      <w:r w:rsidRPr="007442BE">
        <w:rPr>
          <w:rFonts w:ascii="Century Gothic" w:hAnsi="Century Gothic" w:cs="Arial"/>
          <w:sz w:val="24"/>
          <w:szCs w:val="24"/>
        </w:rPr>
        <w:t>Incremento en el aumento de visitas a la página.</w:t>
      </w:r>
    </w:p>
    <w:p w:rsidR="00FC1507" w:rsidRPr="007442BE" w:rsidRDefault="00FC1507" w:rsidP="00E6616D">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Incremento en el tiempo de permanencia en la página</w:t>
      </w:r>
    </w:p>
    <w:p w:rsidR="00FC1507" w:rsidRPr="007442BE" w:rsidRDefault="00FC1507" w:rsidP="00E6616D">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Incremento, interacción y fidelización en la base de seguidores en las diferentes redes sociales</w:t>
      </w:r>
    </w:p>
    <w:p w:rsidR="00FC1507" w:rsidRPr="007442BE" w:rsidRDefault="00FC1507" w:rsidP="00E6616D">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Cambio de percepción del consumidor final frente a la carne de cerdo.</w:t>
      </w:r>
    </w:p>
    <w:p w:rsidR="00FC1507" w:rsidRPr="007442BE" w:rsidRDefault="00E93617" w:rsidP="0000643E">
      <w:pPr>
        <w:pStyle w:val="Sinespaciado"/>
        <w:numPr>
          <w:ilvl w:val="0"/>
          <w:numId w:val="2"/>
        </w:numPr>
        <w:ind w:right="1417"/>
        <w:rPr>
          <w:rFonts w:ascii="Century Gothic" w:hAnsi="Century Gothic" w:cs="Arial"/>
          <w:sz w:val="24"/>
          <w:szCs w:val="24"/>
        </w:rPr>
      </w:pPr>
      <w:r w:rsidRPr="007442BE">
        <w:rPr>
          <w:rFonts w:ascii="Century Gothic" w:hAnsi="Century Gothic" w:cs="Arial"/>
          <w:sz w:val="24"/>
          <w:szCs w:val="24"/>
        </w:rPr>
        <w:t xml:space="preserve">Aumento de </w:t>
      </w:r>
      <w:r w:rsidR="002E6254" w:rsidRPr="007442BE">
        <w:rPr>
          <w:rFonts w:ascii="Century Gothic" w:hAnsi="Century Gothic" w:cs="Arial"/>
          <w:sz w:val="24"/>
          <w:szCs w:val="24"/>
        </w:rPr>
        <w:t>frecuencia</w:t>
      </w:r>
      <w:r w:rsidRPr="007442BE">
        <w:rPr>
          <w:rFonts w:ascii="Century Gothic" w:hAnsi="Century Gothic" w:cs="Arial"/>
          <w:sz w:val="24"/>
          <w:szCs w:val="24"/>
        </w:rPr>
        <w:t xml:space="preserve"> y </w:t>
      </w:r>
      <w:r w:rsidR="002E6254" w:rsidRPr="007442BE">
        <w:rPr>
          <w:rFonts w:ascii="Century Gothic" w:hAnsi="Century Gothic" w:cs="Arial"/>
          <w:sz w:val="24"/>
          <w:szCs w:val="24"/>
        </w:rPr>
        <w:t xml:space="preserve">penetración de mercado. </w:t>
      </w:r>
      <w:r w:rsidRPr="007442BE">
        <w:rPr>
          <w:rFonts w:ascii="Century Gothic" w:hAnsi="Century Gothic" w:cs="Arial"/>
          <w:sz w:val="24"/>
          <w:szCs w:val="24"/>
        </w:rPr>
        <w:t xml:space="preserve"> </w:t>
      </w:r>
    </w:p>
    <w:p w:rsidR="0000643E" w:rsidRPr="007442BE" w:rsidRDefault="0000643E" w:rsidP="0000643E">
      <w:pPr>
        <w:pStyle w:val="Sinespaciado"/>
        <w:numPr>
          <w:ilvl w:val="0"/>
          <w:numId w:val="2"/>
        </w:numPr>
        <w:ind w:right="1417"/>
        <w:rPr>
          <w:rFonts w:ascii="Century Gothic" w:hAnsi="Century Gothic" w:cs="Arial"/>
          <w:sz w:val="24"/>
          <w:szCs w:val="24"/>
        </w:rPr>
      </w:pPr>
    </w:p>
    <w:p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¿Cómo debería contribuir esta actividad a su objetivo de mercadeo? </w:t>
      </w:r>
    </w:p>
    <w:p w:rsidR="00FC1507" w:rsidRPr="007442BE" w:rsidRDefault="00FC1507" w:rsidP="00E6616D">
      <w:pPr>
        <w:ind w:left="360" w:right="1417"/>
        <w:jc w:val="both"/>
        <w:rPr>
          <w:rFonts w:ascii="Century Gothic" w:hAnsi="Century Gothic" w:cs="Arial"/>
          <w:sz w:val="24"/>
          <w:szCs w:val="24"/>
        </w:rPr>
      </w:pPr>
      <w:r w:rsidRPr="007442BE">
        <w:rPr>
          <w:rFonts w:ascii="Century Gothic" w:hAnsi="Century Gothic" w:cs="Arial"/>
          <w:sz w:val="24"/>
          <w:szCs w:val="24"/>
        </w:rPr>
        <w:t>Conocimiento del prod</w:t>
      </w:r>
      <w:r w:rsidR="00E93617" w:rsidRPr="007442BE">
        <w:rPr>
          <w:rFonts w:ascii="Century Gothic" w:hAnsi="Century Gothic" w:cs="Arial"/>
          <w:sz w:val="24"/>
          <w:szCs w:val="24"/>
        </w:rPr>
        <w:t>ucto, desmitificando la compra, aumentando la penetración d</w:t>
      </w:r>
      <w:r w:rsidRPr="007442BE">
        <w:rPr>
          <w:rFonts w:ascii="Century Gothic" w:hAnsi="Century Gothic" w:cs="Arial"/>
          <w:sz w:val="24"/>
          <w:szCs w:val="24"/>
        </w:rPr>
        <w:t>el consumo d</w:t>
      </w:r>
      <w:r w:rsidR="00E93617" w:rsidRPr="007442BE">
        <w:rPr>
          <w:rFonts w:ascii="Century Gothic" w:hAnsi="Century Gothic" w:cs="Arial"/>
          <w:sz w:val="24"/>
          <w:szCs w:val="24"/>
        </w:rPr>
        <w:t>e la carne de cerdo, fideliza</w:t>
      </w:r>
      <w:r w:rsidR="00750DA9" w:rsidRPr="007442BE">
        <w:rPr>
          <w:rFonts w:ascii="Century Gothic" w:hAnsi="Century Gothic" w:cs="Arial"/>
          <w:sz w:val="24"/>
          <w:szCs w:val="24"/>
        </w:rPr>
        <w:t>ndo</w:t>
      </w:r>
      <w:r w:rsidR="00E93617" w:rsidRPr="007442BE">
        <w:rPr>
          <w:rFonts w:ascii="Century Gothic" w:hAnsi="Century Gothic" w:cs="Arial"/>
          <w:sz w:val="24"/>
          <w:szCs w:val="24"/>
        </w:rPr>
        <w:t xml:space="preserve"> e incrementando la frecuencia del público objetivo</w:t>
      </w:r>
      <w:r w:rsidRPr="007442BE">
        <w:rPr>
          <w:rFonts w:ascii="Century Gothic" w:hAnsi="Century Gothic" w:cs="Arial"/>
          <w:sz w:val="24"/>
          <w:szCs w:val="24"/>
        </w:rPr>
        <w:t>.</w:t>
      </w:r>
    </w:p>
    <w:p w:rsidR="00FC1507" w:rsidRPr="007442BE" w:rsidRDefault="00FC1507" w:rsidP="00E6616D">
      <w:pPr>
        <w:numPr>
          <w:ilvl w:val="0"/>
          <w:numId w:val="1"/>
        </w:numPr>
        <w:spacing w:after="0" w:line="240" w:lineRule="auto"/>
        <w:ind w:right="1417"/>
        <w:jc w:val="both"/>
        <w:rPr>
          <w:rFonts w:ascii="Century Gothic" w:hAnsi="Century Gothic" w:cs="Arial"/>
          <w:color w:val="0000FF"/>
          <w:sz w:val="24"/>
          <w:szCs w:val="24"/>
        </w:rPr>
      </w:pPr>
      <w:r w:rsidRPr="007442BE">
        <w:rPr>
          <w:rFonts w:ascii="Century Gothic" w:hAnsi="Century Gothic" w:cs="Arial"/>
          <w:color w:val="0000FF"/>
          <w:sz w:val="24"/>
          <w:szCs w:val="24"/>
        </w:rPr>
        <w:t xml:space="preserve">¿Cuál es la necesidad? </w:t>
      </w:r>
    </w:p>
    <w:p w:rsidR="00FC1507" w:rsidRPr="007442BE" w:rsidRDefault="00FC1507" w:rsidP="00E6616D">
      <w:pPr>
        <w:ind w:right="1417" w:firstLine="284"/>
        <w:rPr>
          <w:rFonts w:ascii="Century Gothic" w:hAnsi="Century Gothic" w:cs="Arial"/>
          <w:sz w:val="24"/>
          <w:szCs w:val="24"/>
        </w:rPr>
      </w:pPr>
      <w:r w:rsidRPr="007442BE">
        <w:rPr>
          <w:rFonts w:ascii="Century Gothic" w:hAnsi="Century Gothic" w:cs="Arial"/>
          <w:sz w:val="24"/>
          <w:szCs w:val="24"/>
        </w:rPr>
        <w:t>La propuesta a presentar se divide en dos partes:</w:t>
      </w:r>
    </w:p>
    <w:p w:rsidR="00FC1507" w:rsidRPr="007442BE" w:rsidRDefault="00FC1507" w:rsidP="00E6616D">
      <w:pPr>
        <w:pStyle w:val="Prrafodelista"/>
        <w:numPr>
          <w:ilvl w:val="0"/>
          <w:numId w:val="3"/>
        </w:numPr>
        <w:ind w:left="284" w:right="1417"/>
        <w:rPr>
          <w:rFonts w:ascii="Century Gothic" w:hAnsi="Century Gothic" w:cs="Arial"/>
          <w:sz w:val="24"/>
          <w:szCs w:val="24"/>
        </w:rPr>
      </w:pPr>
      <w:r w:rsidRPr="007442BE">
        <w:rPr>
          <w:rFonts w:ascii="Century Gothic" w:hAnsi="Century Gothic" w:cs="Arial"/>
          <w:sz w:val="24"/>
          <w:szCs w:val="24"/>
        </w:rPr>
        <w:t xml:space="preserve">Valorizar los gastos fijos mensuales que contemplan el contenido estándar para un  periodo de 11 meses (Febrero a Diciembre): </w:t>
      </w:r>
    </w:p>
    <w:p w:rsidR="00FC1507" w:rsidRPr="007442BE" w:rsidRDefault="00FC1507" w:rsidP="00E6616D">
      <w:pPr>
        <w:pStyle w:val="Prrafodelista"/>
        <w:ind w:left="360" w:right="1417"/>
        <w:rPr>
          <w:rFonts w:ascii="Century Gothic" w:hAnsi="Century Gothic" w:cs="Arial"/>
          <w:b/>
          <w:sz w:val="24"/>
          <w:szCs w:val="24"/>
        </w:rPr>
      </w:pPr>
      <w:r w:rsidRPr="007442BE">
        <w:rPr>
          <w:rFonts w:ascii="Century Gothic" w:hAnsi="Century Gothic" w:cs="Arial"/>
          <w:b/>
          <w:sz w:val="24"/>
          <w:szCs w:val="24"/>
        </w:rPr>
        <w:t>Página web:</w:t>
      </w:r>
    </w:p>
    <w:p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t xml:space="preserve">Soporte </w:t>
      </w:r>
    </w:p>
    <w:p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t>Administración/Actualización</w:t>
      </w:r>
    </w:p>
    <w:p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lastRenderedPageBreak/>
        <w:t>Posicionamiento SEO</w:t>
      </w:r>
    </w:p>
    <w:p w:rsidR="00FC1507" w:rsidRPr="007442BE" w:rsidRDefault="00FC1507" w:rsidP="00E6616D">
      <w:pPr>
        <w:pStyle w:val="Prrafodelista"/>
        <w:numPr>
          <w:ilvl w:val="0"/>
          <w:numId w:val="4"/>
        </w:numPr>
        <w:ind w:right="1417"/>
        <w:rPr>
          <w:rFonts w:ascii="Century Gothic" w:hAnsi="Century Gothic" w:cs="Arial"/>
          <w:sz w:val="24"/>
          <w:szCs w:val="24"/>
        </w:rPr>
      </w:pPr>
      <w:r w:rsidRPr="007442BE">
        <w:rPr>
          <w:rFonts w:ascii="Century Gothic" w:hAnsi="Century Gothic" w:cs="Arial"/>
          <w:sz w:val="24"/>
          <w:szCs w:val="24"/>
        </w:rPr>
        <w:t>Ingeniería</w:t>
      </w:r>
    </w:p>
    <w:p w:rsidR="00FC1507" w:rsidRPr="007442BE" w:rsidRDefault="00FC1507" w:rsidP="00E6616D">
      <w:pPr>
        <w:pStyle w:val="Prrafodelista"/>
        <w:ind w:left="360" w:right="1417"/>
        <w:rPr>
          <w:rFonts w:ascii="Century Gothic" w:hAnsi="Century Gothic" w:cs="Arial"/>
          <w:b/>
          <w:sz w:val="24"/>
          <w:szCs w:val="24"/>
        </w:rPr>
      </w:pPr>
      <w:r w:rsidRPr="007442BE">
        <w:rPr>
          <w:rFonts w:ascii="Century Gothic" w:hAnsi="Century Gothic" w:cs="Arial"/>
          <w:b/>
          <w:sz w:val="24"/>
          <w:szCs w:val="24"/>
        </w:rPr>
        <w:t>Redes sociales:</w:t>
      </w:r>
    </w:p>
    <w:p w:rsidR="00FC1507" w:rsidRPr="007442BE" w:rsidRDefault="00FC1507" w:rsidP="00E6616D">
      <w:pPr>
        <w:pStyle w:val="Prrafodelista"/>
        <w:numPr>
          <w:ilvl w:val="0"/>
          <w:numId w:val="5"/>
        </w:numPr>
        <w:ind w:right="1417"/>
        <w:rPr>
          <w:rFonts w:ascii="Century Gothic" w:hAnsi="Century Gothic" w:cs="Arial"/>
          <w:sz w:val="24"/>
          <w:szCs w:val="24"/>
        </w:rPr>
      </w:pPr>
      <w:proofErr w:type="spellStart"/>
      <w:r w:rsidRPr="007442BE">
        <w:rPr>
          <w:rFonts w:ascii="Century Gothic" w:hAnsi="Century Gothic" w:cs="Arial"/>
          <w:sz w:val="24"/>
          <w:szCs w:val="24"/>
        </w:rPr>
        <w:t>Community</w:t>
      </w:r>
      <w:proofErr w:type="spellEnd"/>
      <w:r w:rsidRPr="007442BE">
        <w:rPr>
          <w:rFonts w:ascii="Century Gothic" w:hAnsi="Century Gothic" w:cs="Arial"/>
          <w:sz w:val="24"/>
          <w:szCs w:val="24"/>
        </w:rPr>
        <w:t xml:space="preserve"> manager</w:t>
      </w:r>
    </w:p>
    <w:p w:rsidR="00D40115" w:rsidRPr="007442BE" w:rsidRDefault="009C5733"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Creación y s</w:t>
      </w:r>
      <w:r w:rsidR="00D40115" w:rsidRPr="007442BE">
        <w:rPr>
          <w:rFonts w:ascii="Century Gothic" w:hAnsi="Century Gothic" w:cs="Arial"/>
          <w:sz w:val="24"/>
          <w:szCs w:val="24"/>
        </w:rPr>
        <w:t xml:space="preserve">eguimiento mensual </w:t>
      </w:r>
      <w:r w:rsidRPr="007442BE">
        <w:rPr>
          <w:rFonts w:ascii="Century Gothic" w:hAnsi="Century Gothic" w:cs="Arial"/>
          <w:sz w:val="24"/>
          <w:szCs w:val="24"/>
        </w:rPr>
        <w:t xml:space="preserve">del contenido </w:t>
      </w:r>
    </w:p>
    <w:p w:rsidR="00FC1507" w:rsidRPr="007442BE" w:rsidRDefault="00FC1507"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Diseño gráfico</w:t>
      </w:r>
    </w:p>
    <w:p w:rsidR="00FC1507" w:rsidRPr="007442BE" w:rsidRDefault="00FC1507"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Administración matriz de contenidos (incluye cubrimiento de eventos)</w:t>
      </w:r>
    </w:p>
    <w:p w:rsidR="00FC1507" w:rsidRPr="007442BE" w:rsidRDefault="00FC1507" w:rsidP="00E6616D">
      <w:pPr>
        <w:pStyle w:val="Prrafodelista"/>
        <w:numPr>
          <w:ilvl w:val="0"/>
          <w:numId w:val="6"/>
        </w:numPr>
        <w:ind w:right="1417"/>
        <w:rPr>
          <w:rFonts w:ascii="Century Gothic" w:hAnsi="Century Gothic" w:cs="Arial"/>
          <w:sz w:val="24"/>
          <w:szCs w:val="24"/>
          <w:lang w:val="es-ES_tradnl"/>
        </w:rPr>
      </w:pPr>
      <w:r w:rsidRPr="007442BE">
        <w:rPr>
          <w:rFonts w:ascii="Century Gothic" w:hAnsi="Century Gothic" w:cs="Arial"/>
          <w:sz w:val="24"/>
          <w:szCs w:val="24"/>
          <w:lang w:val="es-ES_tradnl"/>
        </w:rPr>
        <w:t>Facebook: (2) publicaciones diarias</w:t>
      </w:r>
    </w:p>
    <w:p w:rsidR="008C0851" w:rsidRPr="007442BE" w:rsidRDefault="008C0851" w:rsidP="008C0851">
      <w:pPr>
        <w:pStyle w:val="Prrafodelista"/>
        <w:numPr>
          <w:ilvl w:val="0"/>
          <w:numId w:val="6"/>
        </w:numPr>
        <w:ind w:right="1417"/>
        <w:rPr>
          <w:rFonts w:ascii="Century Gothic" w:hAnsi="Century Gothic" w:cs="Arial"/>
          <w:sz w:val="24"/>
          <w:szCs w:val="24"/>
        </w:rPr>
      </w:pPr>
      <w:r w:rsidRPr="007442BE">
        <w:rPr>
          <w:rFonts w:ascii="Century Gothic" w:hAnsi="Century Gothic" w:cs="Arial"/>
          <w:sz w:val="24"/>
          <w:szCs w:val="24"/>
          <w:lang w:val="es-ES_tradnl"/>
        </w:rPr>
        <w:t xml:space="preserve">Instagram: (2) publicación diaria </w:t>
      </w:r>
    </w:p>
    <w:p w:rsidR="00FC1507" w:rsidRPr="007442BE" w:rsidRDefault="00863028" w:rsidP="008C0851">
      <w:pPr>
        <w:pStyle w:val="Prrafodelista"/>
        <w:numPr>
          <w:ilvl w:val="0"/>
          <w:numId w:val="6"/>
        </w:numPr>
        <w:ind w:right="1417"/>
        <w:rPr>
          <w:rFonts w:ascii="Century Gothic" w:hAnsi="Century Gothic" w:cs="Arial"/>
          <w:sz w:val="24"/>
          <w:szCs w:val="24"/>
          <w:lang w:val="es-ES_tradnl"/>
        </w:rPr>
      </w:pPr>
      <w:r w:rsidRPr="007442BE">
        <w:rPr>
          <w:rFonts w:ascii="Century Gothic" w:hAnsi="Century Gothic" w:cs="Arial"/>
          <w:sz w:val="24"/>
          <w:szCs w:val="24"/>
          <w:lang w:val="es-ES_tradnl"/>
        </w:rPr>
        <w:t>Twitter: (</w:t>
      </w:r>
      <w:ins w:id="5" w:author="F-671 " w:date="2019-01-08T08:26:00Z">
        <w:r w:rsidR="00462AFB">
          <w:rPr>
            <w:rFonts w:ascii="Century Gothic" w:hAnsi="Century Gothic" w:cs="Arial"/>
            <w:sz w:val="24"/>
            <w:szCs w:val="24"/>
            <w:lang w:val="es-ES_tradnl"/>
          </w:rPr>
          <w:t>1</w:t>
        </w:r>
      </w:ins>
      <w:del w:id="6" w:author="F-671 " w:date="2019-01-08T08:26:00Z">
        <w:r w:rsidRPr="007442BE" w:rsidDel="00462AFB">
          <w:rPr>
            <w:rFonts w:ascii="Century Gothic" w:hAnsi="Century Gothic" w:cs="Arial"/>
            <w:sz w:val="24"/>
            <w:szCs w:val="24"/>
            <w:lang w:val="es-ES_tradnl"/>
          </w:rPr>
          <w:delText>4</w:delText>
        </w:r>
      </w:del>
      <w:r w:rsidR="00FC1507" w:rsidRPr="007442BE">
        <w:rPr>
          <w:rFonts w:ascii="Century Gothic" w:hAnsi="Century Gothic" w:cs="Arial"/>
          <w:sz w:val="24"/>
          <w:szCs w:val="24"/>
          <w:lang w:val="es-ES_tradnl"/>
        </w:rPr>
        <w:t xml:space="preserve">) </w:t>
      </w:r>
      <w:proofErr w:type="gramStart"/>
      <w:r w:rsidR="00FC1507" w:rsidRPr="007442BE">
        <w:rPr>
          <w:rFonts w:ascii="Century Gothic" w:hAnsi="Century Gothic" w:cs="Arial"/>
          <w:sz w:val="24"/>
          <w:szCs w:val="24"/>
          <w:lang w:val="es-ES_tradnl"/>
        </w:rPr>
        <w:t>trinos diario</w:t>
      </w:r>
      <w:proofErr w:type="gramEnd"/>
      <w:r w:rsidR="00FC1507" w:rsidRPr="007442BE">
        <w:rPr>
          <w:rFonts w:ascii="Century Gothic" w:hAnsi="Century Gothic" w:cs="Arial"/>
          <w:sz w:val="24"/>
          <w:szCs w:val="24"/>
          <w:lang w:val="es-ES_tradnl"/>
        </w:rPr>
        <w:t xml:space="preserve"> </w:t>
      </w:r>
    </w:p>
    <w:p w:rsidR="00FC1507" w:rsidRPr="007442BE" w:rsidRDefault="00FC1507" w:rsidP="00E6616D">
      <w:pPr>
        <w:pStyle w:val="Prrafodelista"/>
        <w:numPr>
          <w:ilvl w:val="0"/>
          <w:numId w:val="6"/>
        </w:numPr>
        <w:ind w:right="1417"/>
        <w:rPr>
          <w:rFonts w:ascii="Century Gothic" w:hAnsi="Century Gothic" w:cs="Arial"/>
          <w:sz w:val="24"/>
          <w:szCs w:val="24"/>
        </w:rPr>
      </w:pPr>
      <w:proofErr w:type="spellStart"/>
      <w:r w:rsidRPr="007442BE">
        <w:rPr>
          <w:rFonts w:ascii="Century Gothic" w:hAnsi="Century Gothic" w:cs="Arial"/>
          <w:sz w:val="24"/>
          <w:szCs w:val="24"/>
        </w:rPr>
        <w:t>Youtube</w:t>
      </w:r>
      <w:proofErr w:type="spellEnd"/>
      <w:r w:rsidRPr="007442BE">
        <w:rPr>
          <w:rFonts w:ascii="Century Gothic" w:hAnsi="Century Gothic" w:cs="Arial"/>
          <w:sz w:val="24"/>
          <w:szCs w:val="24"/>
        </w:rPr>
        <w:t xml:space="preserve">: </w:t>
      </w:r>
      <w:r w:rsidR="00863028" w:rsidRPr="007442BE">
        <w:rPr>
          <w:rFonts w:ascii="Century Gothic" w:hAnsi="Century Gothic" w:cs="Arial"/>
          <w:sz w:val="24"/>
          <w:szCs w:val="24"/>
        </w:rPr>
        <w:t>(1)</w:t>
      </w:r>
      <w:r w:rsidR="008E0E72" w:rsidRPr="007442BE">
        <w:rPr>
          <w:rFonts w:ascii="Century Gothic" w:hAnsi="Century Gothic" w:cs="Arial"/>
          <w:sz w:val="24"/>
          <w:szCs w:val="24"/>
        </w:rPr>
        <w:t xml:space="preserve"> </w:t>
      </w:r>
      <w:r w:rsidR="002E6254" w:rsidRPr="007442BE">
        <w:rPr>
          <w:rFonts w:ascii="Century Gothic" w:hAnsi="Century Gothic" w:cs="Arial"/>
          <w:sz w:val="24"/>
          <w:szCs w:val="24"/>
        </w:rPr>
        <w:t xml:space="preserve">publicación semanal, </w:t>
      </w:r>
      <w:r w:rsidR="002E6254" w:rsidRPr="007442BE">
        <w:rPr>
          <w:rFonts w:ascii="Century Gothic" w:hAnsi="Century Gothic" w:cs="Arial"/>
          <w:sz w:val="24"/>
          <w:szCs w:val="24"/>
          <w:lang w:val="es-ES_tradnl"/>
        </w:rPr>
        <w:t>s</w:t>
      </w:r>
      <w:r w:rsidRPr="007442BE">
        <w:rPr>
          <w:rFonts w:ascii="Century Gothic" w:hAnsi="Century Gothic" w:cs="Arial"/>
          <w:sz w:val="24"/>
          <w:szCs w:val="24"/>
          <w:lang w:val="es-ES_tradnl"/>
        </w:rPr>
        <w:t xml:space="preserve">ubir y bajar los videos bajo demanda </w:t>
      </w:r>
    </w:p>
    <w:p w:rsidR="00FC1507" w:rsidRPr="007442BE" w:rsidRDefault="00FC1507"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Propuestas constantes de tácticos y campañas que apoyen los objetivos de mercadeo de la marca.</w:t>
      </w:r>
    </w:p>
    <w:p w:rsidR="00C801F2" w:rsidRPr="007442BE" w:rsidRDefault="00740C38"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 xml:space="preserve">Dentro del objetivo de la marca, se debe impulsar el formato audiovisual en el desarrollo e implementación de las campañas. </w:t>
      </w:r>
    </w:p>
    <w:p w:rsidR="00D40115" w:rsidRPr="007442BE" w:rsidRDefault="00D40115"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Direccionar el contenido teniendo en cuenta los</w:t>
      </w:r>
      <w:r w:rsidR="009C5733" w:rsidRPr="007442BE">
        <w:rPr>
          <w:rFonts w:ascii="Century Gothic" w:hAnsi="Century Gothic" w:cs="Arial"/>
          <w:sz w:val="24"/>
          <w:szCs w:val="24"/>
        </w:rPr>
        <w:t xml:space="preserve"> roles definidos para cada una las nuestras</w:t>
      </w:r>
      <w:r w:rsidRPr="007442BE">
        <w:rPr>
          <w:rFonts w:ascii="Century Gothic" w:hAnsi="Century Gothic" w:cs="Arial"/>
          <w:sz w:val="24"/>
          <w:szCs w:val="24"/>
        </w:rPr>
        <w:t xml:space="preserve"> y blog de la página web. </w:t>
      </w:r>
    </w:p>
    <w:p w:rsidR="009C5733" w:rsidRPr="007442BE" w:rsidRDefault="009C5733"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 xml:space="preserve">Planeación y creación de contenido adaptado a la necesidad que se presente con un aliado estratégico. </w:t>
      </w:r>
    </w:p>
    <w:p w:rsidR="00FC1507" w:rsidRPr="007442BE" w:rsidRDefault="00FC1507" w:rsidP="00E6616D">
      <w:pPr>
        <w:pStyle w:val="Prrafodelista"/>
        <w:numPr>
          <w:ilvl w:val="0"/>
          <w:numId w:val="5"/>
        </w:numPr>
        <w:ind w:right="1417"/>
        <w:rPr>
          <w:rFonts w:ascii="Century Gothic" w:hAnsi="Century Gothic" w:cs="Arial"/>
          <w:sz w:val="24"/>
          <w:szCs w:val="24"/>
        </w:rPr>
      </w:pPr>
      <w:r w:rsidRPr="007442BE">
        <w:rPr>
          <w:rFonts w:ascii="Century Gothic" w:hAnsi="Century Gothic" w:cs="Arial"/>
          <w:sz w:val="24"/>
          <w:szCs w:val="24"/>
        </w:rPr>
        <w:t xml:space="preserve">Asesoría, planeación, configuración y optimización de Campañas Pagas </w:t>
      </w:r>
      <w:r w:rsidR="00C801F2" w:rsidRPr="007442BE">
        <w:rPr>
          <w:rFonts w:ascii="Century Gothic" w:hAnsi="Century Gothic" w:cs="Arial"/>
          <w:sz w:val="24"/>
          <w:szCs w:val="24"/>
        </w:rPr>
        <w:t>–</w:t>
      </w:r>
      <w:r w:rsidRPr="007442BE">
        <w:rPr>
          <w:rFonts w:ascii="Century Gothic" w:hAnsi="Century Gothic" w:cs="Arial"/>
          <w:sz w:val="24"/>
          <w:szCs w:val="24"/>
        </w:rPr>
        <w:t xml:space="preserve"> SEM</w:t>
      </w:r>
    </w:p>
    <w:p w:rsidR="00FC1507" w:rsidRPr="007442BE" w:rsidRDefault="00FC1507" w:rsidP="00E6616D">
      <w:pPr>
        <w:pStyle w:val="Prrafodelista"/>
        <w:ind w:right="1417"/>
        <w:rPr>
          <w:rFonts w:ascii="Century Gothic" w:hAnsi="Century Gothic" w:cs="Arial"/>
          <w:sz w:val="24"/>
          <w:szCs w:val="24"/>
        </w:rPr>
      </w:pPr>
    </w:p>
    <w:p w:rsidR="00FC1507" w:rsidRPr="007442BE" w:rsidRDefault="00FC1507" w:rsidP="00E6616D">
      <w:pPr>
        <w:ind w:left="360" w:right="1417"/>
        <w:rPr>
          <w:rFonts w:ascii="Century Gothic" w:hAnsi="Century Gothic" w:cs="Arial"/>
          <w:b/>
          <w:sz w:val="24"/>
          <w:szCs w:val="24"/>
        </w:rPr>
      </w:pPr>
      <w:r w:rsidRPr="007442BE">
        <w:rPr>
          <w:rFonts w:ascii="Century Gothic" w:hAnsi="Century Gothic" w:cs="Arial"/>
          <w:b/>
          <w:sz w:val="24"/>
          <w:szCs w:val="24"/>
        </w:rPr>
        <w:t>Indicadores:</w:t>
      </w:r>
    </w:p>
    <w:p w:rsidR="00FC1507" w:rsidRPr="007442BE" w:rsidRDefault="00FC1507"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 xml:space="preserve">Informe </w:t>
      </w:r>
      <w:proofErr w:type="spellStart"/>
      <w:r w:rsidRPr="007442BE">
        <w:rPr>
          <w:rFonts w:ascii="Century Gothic" w:hAnsi="Century Gothic" w:cs="Arial"/>
          <w:sz w:val="24"/>
          <w:szCs w:val="24"/>
        </w:rPr>
        <w:t>google</w:t>
      </w:r>
      <w:proofErr w:type="spellEnd"/>
      <w:r w:rsidRPr="007442BE">
        <w:rPr>
          <w:rFonts w:ascii="Century Gothic" w:hAnsi="Century Gothic" w:cs="Arial"/>
          <w:sz w:val="24"/>
          <w:szCs w:val="24"/>
        </w:rPr>
        <w:t xml:space="preserve"> </w:t>
      </w:r>
      <w:proofErr w:type="spellStart"/>
      <w:r w:rsidRPr="007442BE">
        <w:rPr>
          <w:rFonts w:ascii="Century Gothic" w:hAnsi="Century Gothic" w:cs="Arial"/>
          <w:sz w:val="24"/>
          <w:szCs w:val="24"/>
        </w:rPr>
        <w:t>Analytics</w:t>
      </w:r>
      <w:proofErr w:type="spellEnd"/>
    </w:p>
    <w:p w:rsidR="00FC1507" w:rsidRPr="007442BE" w:rsidRDefault="00FC1507"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 xml:space="preserve">Informe comportamiento redes sociales: Facebook, Twitter, Instagram, </w:t>
      </w:r>
      <w:proofErr w:type="spellStart"/>
      <w:r w:rsidRPr="007442BE">
        <w:rPr>
          <w:rFonts w:ascii="Century Gothic" w:hAnsi="Century Gothic" w:cs="Arial"/>
          <w:sz w:val="24"/>
          <w:szCs w:val="24"/>
        </w:rPr>
        <w:t>Youtube</w:t>
      </w:r>
      <w:proofErr w:type="spellEnd"/>
      <w:r w:rsidRPr="007442BE">
        <w:rPr>
          <w:rFonts w:ascii="Century Gothic" w:hAnsi="Century Gothic" w:cs="Arial"/>
          <w:sz w:val="24"/>
          <w:szCs w:val="24"/>
        </w:rPr>
        <w:t>.</w:t>
      </w:r>
    </w:p>
    <w:p w:rsidR="00FC1507" w:rsidRPr="007442BE" w:rsidRDefault="00FC1507"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Métricas y medición con herramientas especializadas.</w:t>
      </w:r>
    </w:p>
    <w:p w:rsidR="00D40115" w:rsidRPr="007442BE" w:rsidRDefault="00D40115" w:rsidP="00E6616D">
      <w:pPr>
        <w:pStyle w:val="Prrafodelista"/>
        <w:numPr>
          <w:ilvl w:val="1"/>
          <w:numId w:val="8"/>
        </w:numPr>
        <w:ind w:right="1417"/>
        <w:rPr>
          <w:rFonts w:ascii="Century Gothic" w:hAnsi="Century Gothic" w:cs="Arial"/>
          <w:sz w:val="24"/>
          <w:szCs w:val="24"/>
        </w:rPr>
      </w:pPr>
      <w:r w:rsidRPr="007442BE">
        <w:rPr>
          <w:rFonts w:ascii="Century Gothic" w:hAnsi="Century Gothic" w:cs="Arial"/>
          <w:sz w:val="24"/>
          <w:szCs w:val="24"/>
        </w:rPr>
        <w:t>Informe de comportamiento</w:t>
      </w:r>
      <w:r w:rsidR="009C5733" w:rsidRPr="007442BE">
        <w:rPr>
          <w:rFonts w:ascii="Century Gothic" w:hAnsi="Century Gothic" w:cs="Arial"/>
          <w:sz w:val="24"/>
          <w:szCs w:val="24"/>
        </w:rPr>
        <w:t xml:space="preserve"> con influenciadores y alianzas estratégicas. </w:t>
      </w:r>
    </w:p>
    <w:p w:rsidR="00FC1507" w:rsidRPr="007442BE" w:rsidRDefault="00FC1507" w:rsidP="00E6616D">
      <w:pPr>
        <w:pStyle w:val="Prrafodelista"/>
        <w:ind w:right="1417"/>
        <w:rPr>
          <w:rFonts w:ascii="Century Gothic" w:hAnsi="Century Gothic" w:cs="Arial"/>
          <w:sz w:val="24"/>
          <w:szCs w:val="24"/>
        </w:rPr>
      </w:pPr>
    </w:p>
    <w:p w:rsidR="00FC1507" w:rsidRPr="007442BE" w:rsidRDefault="00FC1507" w:rsidP="00E6616D">
      <w:pPr>
        <w:pStyle w:val="Prrafodelista"/>
        <w:numPr>
          <w:ilvl w:val="0"/>
          <w:numId w:val="3"/>
        </w:numPr>
        <w:ind w:right="1417"/>
        <w:rPr>
          <w:rFonts w:ascii="Century Gothic" w:hAnsi="Century Gothic" w:cs="Arial"/>
          <w:sz w:val="24"/>
          <w:szCs w:val="24"/>
        </w:rPr>
      </w:pPr>
      <w:r w:rsidRPr="007442BE">
        <w:rPr>
          <w:rFonts w:ascii="Century Gothic" w:hAnsi="Century Gothic" w:cs="Arial"/>
          <w:sz w:val="24"/>
          <w:szCs w:val="24"/>
        </w:rPr>
        <w:t>Valorizar contenidos creativos que serán solicitados bajo demanda:</w:t>
      </w:r>
    </w:p>
    <w:p w:rsidR="00FC1507" w:rsidRPr="007442BE" w:rsidRDefault="00FC1507" w:rsidP="00E6616D">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BTL digital</w:t>
      </w:r>
    </w:p>
    <w:p w:rsidR="00FC1507" w:rsidRPr="007442BE" w:rsidRDefault="00FC1507" w:rsidP="00E6616D">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Contenidos audiovisuales creativos</w:t>
      </w:r>
    </w:p>
    <w:p w:rsidR="00FC1507" w:rsidRPr="007442BE" w:rsidRDefault="00FC1507" w:rsidP="00E6616D">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Videos/capsulas</w:t>
      </w:r>
    </w:p>
    <w:p w:rsidR="00910F35" w:rsidRPr="007442BE" w:rsidRDefault="00FC1507" w:rsidP="00910F35">
      <w:pPr>
        <w:pStyle w:val="Prrafodelista"/>
        <w:numPr>
          <w:ilvl w:val="0"/>
          <w:numId w:val="7"/>
        </w:numPr>
        <w:ind w:right="1417"/>
        <w:rPr>
          <w:rFonts w:ascii="Century Gothic" w:hAnsi="Century Gothic" w:cs="Arial"/>
          <w:sz w:val="24"/>
          <w:szCs w:val="24"/>
        </w:rPr>
      </w:pPr>
      <w:r w:rsidRPr="007442BE">
        <w:rPr>
          <w:rFonts w:ascii="Century Gothic" w:hAnsi="Century Gothic" w:cs="Arial"/>
          <w:sz w:val="24"/>
          <w:szCs w:val="24"/>
        </w:rPr>
        <w:t>Concursos</w:t>
      </w:r>
    </w:p>
    <w:p w:rsidR="00910F35" w:rsidRPr="007442BE" w:rsidRDefault="00910F35" w:rsidP="00910F35">
      <w:pPr>
        <w:pStyle w:val="Prrafodelista"/>
        <w:numPr>
          <w:ilvl w:val="0"/>
          <w:numId w:val="1"/>
        </w:numPr>
        <w:ind w:right="1417"/>
        <w:rPr>
          <w:rFonts w:ascii="Century Gothic" w:hAnsi="Century Gothic" w:cs="Arial"/>
          <w:sz w:val="24"/>
          <w:szCs w:val="24"/>
        </w:rPr>
      </w:pPr>
      <w:r w:rsidRPr="007442BE">
        <w:rPr>
          <w:rFonts w:ascii="Century Gothic" w:hAnsi="Century Gothic"/>
          <w:b/>
          <w:color w:val="0000FF"/>
          <w:sz w:val="24"/>
          <w:szCs w:val="24"/>
        </w:rPr>
        <w:t xml:space="preserve">Información adicional. </w:t>
      </w:r>
      <w:r w:rsidRPr="007442BE">
        <w:rPr>
          <w:rFonts w:ascii="Century Gothic" w:hAnsi="Century Gothic"/>
          <w:bCs/>
          <w:i/>
          <w:iCs/>
          <w:color w:val="0000FF"/>
          <w:sz w:val="24"/>
          <w:szCs w:val="24"/>
        </w:rPr>
        <w:t>(Presentación Proyecto Mercadeo, Investigación Consumidor, etc.)</w:t>
      </w:r>
    </w:p>
    <w:p w:rsidR="00910F35" w:rsidRDefault="00910F35" w:rsidP="00910F35">
      <w:pPr>
        <w:ind w:left="720" w:right="1134" w:hanging="360"/>
        <w:jc w:val="both"/>
        <w:rPr>
          <w:rFonts w:ascii="Century Gothic" w:hAnsi="Century Gothic"/>
          <w:iCs/>
          <w:sz w:val="24"/>
          <w:szCs w:val="24"/>
        </w:rPr>
      </w:pPr>
      <w:r w:rsidRPr="007442BE">
        <w:rPr>
          <w:rFonts w:ascii="Century Gothic" w:hAnsi="Century Gothic"/>
          <w:iCs/>
          <w:sz w:val="24"/>
          <w:szCs w:val="24"/>
        </w:rPr>
        <w:t>¿Entrega Ud. Información adicional?</w:t>
      </w:r>
      <w:r w:rsidRPr="007442BE">
        <w:rPr>
          <w:rFonts w:ascii="Century Gothic" w:hAnsi="Century Gothic"/>
          <w:iCs/>
          <w:sz w:val="24"/>
          <w:szCs w:val="24"/>
        </w:rPr>
        <w:tab/>
        <w:t>Si X</w:t>
      </w:r>
      <w:r w:rsidRPr="007442BE">
        <w:rPr>
          <w:rFonts w:ascii="Century Gothic" w:hAnsi="Century Gothic"/>
          <w:iCs/>
          <w:sz w:val="24"/>
          <w:szCs w:val="24"/>
        </w:rPr>
        <w:tab/>
        <w:t>No______</w:t>
      </w:r>
    </w:p>
    <w:p w:rsidR="00877A76" w:rsidRDefault="00877A76" w:rsidP="00910F35">
      <w:pPr>
        <w:ind w:left="720" w:right="1134" w:hanging="360"/>
        <w:jc w:val="both"/>
        <w:rPr>
          <w:rFonts w:ascii="Century Gothic" w:hAnsi="Century Gothic"/>
          <w:iCs/>
          <w:sz w:val="24"/>
          <w:szCs w:val="24"/>
        </w:rPr>
      </w:pPr>
    </w:p>
    <w:p w:rsidR="00877A76" w:rsidRPr="007442BE" w:rsidRDefault="00877A76" w:rsidP="00910F35">
      <w:pPr>
        <w:ind w:left="720" w:right="1134" w:hanging="360"/>
        <w:jc w:val="both"/>
        <w:rPr>
          <w:rFonts w:ascii="Century Gothic" w:hAnsi="Century Gothic"/>
          <w:iCs/>
          <w:sz w:val="24"/>
          <w:szCs w:val="24"/>
        </w:rPr>
      </w:pPr>
    </w:p>
    <w:p w:rsidR="00910F35" w:rsidRPr="007442BE" w:rsidRDefault="00910F35" w:rsidP="00910F35">
      <w:pPr>
        <w:ind w:left="720" w:right="1134" w:hanging="360"/>
        <w:jc w:val="both"/>
        <w:rPr>
          <w:rFonts w:ascii="Century Gothic" w:hAnsi="Century Gothic"/>
          <w:iCs/>
          <w:sz w:val="24"/>
          <w:szCs w:val="24"/>
        </w:rPr>
      </w:pPr>
      <w:r w:rsidRPr="007442BE">
        <w:rPr>
          <w:rFonts w:ascii="Century Gothic" w:hAnsi="Century Gothic"/>
          <w:iCs/>
          <w:sz w:val="24"/>
          <w:szCs w:val="24"/>
        </w:rPr>
        <w:lastRenderedPageBreak/>
        <w:t xml:space="preserve">¿Cuál es el nombre del archivo? </w:t>
      </w:r>
    </w:p>
    <w:p w:rsidR="008A0225" w:rsidRPr="007442BE" w:rsidRDefault="008A0225" w:rsidP="00910F35">
      <w:pPr>
        <w:ind w:left="720" w:right="1134" w:hanging="360"/>
        <w:jc w:val="both"/>
        <w:rPr>
          <w:rFonts w:ascii="Century Gothic" w:hAnsi="Century Gothic"/>
          <w:iCs/>
          <w:sz w:val="24"/>
          <w:szCs w:val="24"/>
        </w:rPr>
      </w:pPr>
    </w:p>
    <w:p w:rsidR="00910F35" w:rsidRPr="007442BE" w:rsidRDefault="004B538D" w:rsidP="00910F35">
      <w:pPr>
        <w:ind w:left="720" w:right="1134" w:hanging="360"/>
        <w:jc w:val="both"/>
        <w:rPr>
          <w:rFonts w:ascii="Century Gothic" w:hAnsi="Century Gothic"/>
          <w:iCs/>
          <w:sz w:val="24"/>
          <w:szCs w:val="24"/>
        </w:rPr>
      </w:pPr>
      <w:r w:rsidRPr="007442BE">
        <w:rPr>
          <w:rFonts w:ascii="Century Gothic" w:hAnsi="Century Gothic"/>
          <w:iCs/>
          <w:sz w:val="24"/>
          <w:szCs w:val="24"/>
        </w:rPr>
        <w:t xml:space="preserve">Anexo 1 - </w:t>
      </w:r>
      <w:proofErr w:type="spellStart"/>
      <w:r w:rsidR="00EB4124" w:rsidRPr="007442BE">
        <w:rPr>
          <w:rFonts w:ascii="Century Gothic" w:hAnsi="Century Gothic"/>
          <w:iCs/>
          <w:sz w:val="24"/>
          <w:szCs w:val="24"/>
        </w:rPr>
        <w:t>Brief</w:t>
      </w:r>
      <w:proofErr w:type="spellEnd"/>
      <w:r w:rsidR="00EB4124" w:rsidRPr="007442BE">
        <w:rPr>
          <w:rFonts w:ascii="Century Gothic" w:hAnsi="Century Gothic"/>
          <w:iCs/>
          <w:sz w:val="24"/>
          <w:szCs w:val="24"/>
        </w:rPr>
        <w:t xml:space="preserve"> 201</w:t>
      </w:r>
      <w:ins w:id="7" w:author="F-671 " w:date="2018-12-27T15:26:00Z">
        <w:r w:rsidR="00E15F14">
          <w:rPr>
            <w:rFonts w:ascii="Century Gothic" w:hAnsi="Century Gothic"/>
            <w:iCs/>
            <w:sz w:val="24"/>
            <w:szCs w:val="24"/>
          </w:rPr>
          <w:t>9</w:t>
        </w:r>
      </w:ins>
      <w:del w:id="8" w:author="F-671 " w:date="2018-12-27T15:26:00Z">
        <w:r w:rsidR="00EB4124" w:rsidRPr="007442BE" w:rsidDel="00E15F14">
          <w:rPr>
            <w:rFonts w:ascii="Century Gothic" w:hAnsi="Century Gothic"/>
            <w:iCs/>
            <w:sz w:val="24"/>
            <w:szCs w:val="24"/>
          </w:rPr>
          <w:delText>8</w:delText>
        </w:r>
      </w:del>
      <w:r w:rsidR="00EB4124" w:rsidRPr="007442BE">
        <w:rPr>
          <w:rFonts w:ascii="Century Gothic" w:hAnsi="Century Gothic"/>
          <w:iCs/>
          <w:sz w:val="24"/>
          <w:szCs w:val="24"/>
        </w:rPr>
        <w:t xml:space="preserve"> , </w:t>
      </w:r>
      <w:r w:rsidR="00595DBB" w:rsidRPr="007442BE">
        <w:rPr>
          <w:rFonts w:ascii="Century Gothic" w:hAnsi="Century Gothic"/>
          <w:iCs/>
          <w:sz w:val="24"/>
          <w:szCs w:val="24"/>
        </w:rPr>
        <w:t>Anexo 2</w:t>
      </w:r>
      <w:r w:rsidR="00EB4124" w:rsidRPr="007442BE">
        <w:rPr>
          <w:rFonts w:ascii="Century Gothic" w:hAnsi="Century Gothic"/>
          <w:iCs/>
          <w:sz w:val="24"/>
          <w:szCs w:val="24"/>
        </w:rPr>
        <w:t xml:space="preserve"> –</w:t>
      </w:r>
      <w:r w:rsidR="007E2B59" w:rsidRPr="007442BE">
        <w:rPr>
          <w:rFonts w:ascii="Century Gothic" w:hAnsi="Century Gothic"/>
          <w:iCs/>
          <w:sz w:val="24"/>
          <w:szCs w:val="24"/>
        </w:rPr>
        <w:t xml:space="preserve"> </w:t>
      </w:r>
      <w:del w:id="9" w:author="F-671" w:date="2019-01-08T11:10:00Z">
        <w:r w:rsidR="007E2B59" w:rsidRPr="007442BE" w:rsidDel="005A75FA">
          <w:rPr>
            <w:rFonts w:ascii="Century Gothic" w:hAnsi="Century Gothic"/>
            <w:iCs/>
            <w:sz w:val="24"/>
            <w:szCs w:val="24"/>
          </w:rPr>
          <w:delText>E</w:delText>
        </w:r>
        <w:r w:rsidR="00EB4124" w:rsidRPr="007442BE" w:rsidDel="005A75FA">
          <w:rPr>
            <w:rFonts w:ascii="Century Gothic" w:hAnsi="Century Gothic"/>
            <w:iCs/>
            <w:sz w:val="24"/>
            <w:szCs w:val="24"/>
          </w:rPr>
          <w:delText>st</w:delText>
        </w:r>
        <w:r w:rsidR="00595DBB" w:rsidRPr="007442BE" w:rsidDel="005A75FA">
          <w:rPr>
            <w:rFonts w:ascii="Century Gothic" w:hAnsi="Century Gothic"/>
            <w:iCs/>
            <w:sz w:val="24"/>
            <w:szCs w:val="24"/>
          </w:rPr>
          <w:delText>rategia de segmentación</w:delText>
        </w:r>
      </w:del>
      <w:ins w:id="10" w:author="F-671" w:date="2019-01-08T11:10:00Z">
        <w:r w:rsidR="005A75FA">
          <w:rPr>
            <w:rFonts w:ascii="Century Gothic" w:hAnsi="Century Gothic"/>
            <w:iCs/>
            <w:sz w:val="24"/>
            <w:szCs w:val="24"/>
          </w:rPr>
          <w:t>Presentación de ofertas</w:t>
        </w:r>
      </w:ins>
      <w:r w:rsidR="00595DBB" w:rsidRPr="007442BE">
        <w:rPr>
          <w:rFonts w:ascii="Century Gothic" w:hAnsi="Century Gothic"/>
          <w:iCs/>
          <w:sz w:val="24"/>
          <w:szCs w:val="24"/>
        </w:rPr>
        <w:t>, Anexo 3</w:t>
      </w:r>
      <w:r w:rsidR="00EB4124" w:rsidRPr="007442BE">
        <w:rPr>
          <w:rFonts w:ascii="Century Gothic" w:hAnsi="Century Gothic"/>
          <w:iCs/>
          <w:sz w:val="24"/>
          <w:szCs w:val="24"/>
        </w:rPr>
        <w:t xml:space="preserve"> – </w:t>
      </w:r>
      <w:del w:id="11" w:author="F-671" w:date="2019-01-08T11:19:00Z">
        <w:r w:rsidR="00EB4124" w:rsidRPr="007442BE" w:rsidDel="00804135">
          <w:rPr>
            <w:rFonts w:ascii="Century Gothic" w:hAnsi="Century Gothic"/>
            <w:iCs/>
            <w:sz w:val="24"/>
            <w:szCs w:val="24"/>
          </w:rPr>
          <w:delText xml:space="preserve">Roles </w:delText>
        </w:r>
        <w:r w:rsidR="005B1FC6" w:rsidRPr="007442BE" w:rsidDel="00804135">
          <w:rPr>
            <w:rFonts w:ascii="Century Gothic" w:hAnsi="Century Gothic"/>
            <w:iCs/>
            <w:sz w:val="24"/>
            <w:szCs w:val="24"/>
          </w:rPr>
          <w:delText>de redes sociales</w:delText>
        </w:r>
      </w:del>
      <w:ins w:id="12" w:author="F-671" w:date="2019-01-08T11:19:00Z">
        <w:r w:rsidR="00804135">
          <w:rPr>
            <w:rFonts w:ascii="Century Gothic" w:hAnsi="Century Gothic"/>
            <w:iCs/>
            <w:sz w:val="24"/>
            <w:szCs w:val="24"/>
          </w:rPr>
          <w:t xml:space="preserve">Estrategia de segmentación </w:t>
        </w:r>
      </w:ins>
      <w:r w:rsidR="005B1FC6" w:rsidRPr="007442BE">
        <w:rPr>
          <w:rFonts w:ascii="Century Gothic" w:hAnsi="Century Gothic"/>
          <w:iCs/>
          <w:sz w:val="24"/>
          <w:szCs w:val="24"/>
        </w:rPr>
        <w:t xml:space="preserve">, </w:t>
      </w:r>
      <w:r w:rsidR="00595DBB" w:rsidRPr="007442BE">
        <w:rPr>
          <w:rFonts w:ascii="Century Gothic" w:hAnsi="Century Gothic"/>
          <w:iCs/>
          <w:sz w:val="24"/>
          <w:szCs w:val="24"/>
        </w:rPr>
        <w:t xml:space="preserve">Anexo 4 </w:t>
      </w:r>
      <w:del w:id="13" w:author="F-671 " w:date="2018-12-27T15:26:00Z">
        <w:r w:rsidR="00595DBB" w:rsidRPr="007442BE" w:rsidDel="00E15F14">
          <w:rPr>
            <w:rFonts w:ascii="Century Gothic" w:hAnsi="Century Gothic"/>
            <w:iCs/>
            <w:sz w:val="24"/>
            <w:szCs w:val="24"/>
          </w:rPr>
          <w:delText>-</w:delText>
        </w:r>
      </w:del>
      <w:ins w:id="14" w:author="F-671 " w:date="2018-12-27T15:26:00Z">
        <w:r w:rsidR="00E15F14">
          <w:rPr>
            <w:rFonts w:ascii="Century Gothic" w:hAnsi="Century Gothic"/>
            <w:iCs/>
            <w:sz w:val="24"/>
            <w:szCs w:val="24"/>
          </w:rPr>
          <w:t xml:space="preserve">– informe final sabor </w:t>
        </w:r>
        <w:proofErr w:type="spellStart"/>
        <w:r w:rsidR="00E15F14">
          <w:rPr>
            <w:rFonts w:ascii="Century Gothic" w:hAnsi="Century Gothic"/>
            <w:iCs/>
            <w:sz w:val="24"/>
            <w:szCs w:val="24"/>
          </w:rPr>
          <w:t>porkcolombia</w:t>
        </w:r>
      </w:ins>
      <w:proofErr w:type="spellEnd"/>
      <w:ins w:id="15" w:author="F-671" w:date="2019-01-08T11:12:00Z">
        <w:r w:rsidR="005A75FA">
          <w:rPr>
            <w:rFonts w:ascii="Century Gothic" w:hAnsi="Century Gothic"/>
            <w:iCs/>
            <w:sz w:val="24"/>
            <w:szCs w:val="24"/>
          </w:rPr>
          <w:t xml:space="preserve"> 2018</w:t>
        </w:r>
      </w:ins>
      <w:ins w:id="16" w:author="F-671 " w:date="2018-12-27T15:26:00Z">
        <w:r w:rsidR="00E15F14">
          <w:rPr>
            <w:rFonts w:ascii="Century Gothic" w:hAnsi="Century Gothic"/>
            <w:iCs/>
            <w:sz w:val="24"/>
            <w:szCs w:val="24"/>
          </w:rPr>
          <w:t xml:space="preserve"> </w:t>
        </w:r>
      </w:ins>
      <w:del w:id="17" w:author="F-671 " w:date="2018-12-27T15:26:00Z">
        <w:r w:rsidR="00595DBB" w:rsidRPr="007442BE" w:rsidDel="00E15F14">
          <w:rPr>
            <w:rFonts w:ascii="Century Gothic" w:hAnsi="Century Gothic"/>
            <w:iCs/>
            <w:sz w:val="24"/>
            <w:szCs w:val="24"/>
          </w:rPr>
          <w:delText>Shopper 2017</w:delText>
        </w:r>
      </w:del>
      <w:r w:rsidR="00595DBB" w:rsidRPr="007442BE">
        <w:rPr>
          <w:rFonts w:ascii="Century Gothic" w:hAnsi="Century Gothic"/>
          <w:iCs/>
          <w:sz w:val="24"/>
          <w:szCs w:val="24"/>
        </w:rPr>
        <w:t>, Anexo 5</w:t>
      </w:r>
      <w:r w:rsidR="007E2B59" w:rsidRPr="007442BE">
        <w:rPr>
          <w:rFonts w:ascii="Century Gothic" w:hAnsi="Century Gothic"/>
          <w:iCs/>
          <w:sz w:val="24"/>
          <w:szCs w:val="24"/>
        </w:rPr>
        <w:t xml:space="preserve"> </w:t>
      </w:r>
      <w:ins w:id="18" w:author="F-671 " w:date="2018-12-27T15:26:00Z">
        <w:r w:rsidR="00E15F14">
          <w:rPr>
            <w:rFonts w:ascii="Century Gothic" w:hAnsi="Century Gothic"/>
            <w:iCs/>
            <w:sz w:val="24"/>
            <w:szCs w:val="24"/>
          </w:rPr>
          <w:t xml:space="preserve">resultado </w:t>
        </w:r>
      </w:ins>
      <w:ins w:id="19" w:author="F-671 " w:date="2018-12-27T15:27:00Z">
        <w:r w:rsidR="00E15F14">
          <w:rPr>
            <w:rFonts w:ascii="Century Gothic" w:hAnsi="Century Gothic"/>
            <w:iCs/>
            <w:sz w:val="24"/>
            <w:szCs w:val="24"/>
          </w:rPr>
          <w:t xml:space="preserve">festival </w:t>
        </w:r>
        <w:proofErr w:type="spellStart"/>
        <w:r w:rsidR="00E15F14">
          <w:rPr>
            <w:rFonts w:ascii="Century Gothic" w:hAnsi="Century Gothic"/>
            <w:iCs/>
            <w:sz w:val="24"/>
            <w:szCs w:val="24"/>
          </w:rPr>
          <w:t>porkcolombia</w:t>
        </w:r>
      </w:ins>
      <w:proofErr w:type="spellEnd"/>
      <w:ins w:id="20" w:author="F-671" w:date="2019-01-08T11:10:00Z">
        <w:r w:rsidR="005A75FA">
          <w:rPr>
            <w:rFonts w:ascii="Century Gothic" w:hAnsi="Century Gothic"/>
            <w:iCs/>
            <w:sz w:val="24"/>
            <w:szCs w:val="24"/>
          </w:rPr>
          <w:t>, Anexo</w:t>
        </w:r>
      </w:ins>
      <w:ins w:id="21" w:author="F-671" w:date="2019-01-08T11:11:00Z">
        <w:r w:rsidR="005A75FA">
          <w:rPr>
            <w:rFonts w:ascii="Century Gothic" w:hAnsi="Century Gothic"/>
            <w:iCs/>
            <w:sz w:val="24"/>
            <w:szCs w:val="24"/>
          </w:rPr>
          <w:t xml:space="preserve"> 6 </w:t>
        </w:r>
      </w:ins>
      <w:ins w:id="22" w:author="F-671 " w:date="2018-12-27T15:27:00Z">
        <w:del w:id="23" w:author="F-671" w:date="2019-01-08T11:10:00Z">
          <w:r w:rsidR="00E15F14" w:rsidDel="005A75FA">
            <w:rPr>
              <w:rFonts w:ascii="Century Gothic" w:hAnsi="Century Gothic"/>
              <w:iCs/>
              <w:sz w:val="24"/>
              <w:szCs w:val="24"/>
            </w:rPr>
            <w:delText xml:space="preserve"> </w:delText>
          </w:r>
        </w:del>
      </w:ins>
      <w:r w:rsidR="007E2B59" w:rsidRPr="007442BE">
        <w:rPr>
          <w:rFonts w:ascii="Century Gothic" w:hAnsi="Century Gothic"/>
          <w:iCs/>
          <w:sz w:val="24"/>
          <w:szCs w:val="24"/>
        </w:rPr>
        <w:t>Resultados panel hogares Nielsen 201</w:t>
      </w:r>
      <w:ins w:id="24" w:author="F-671" w:date="2019-01-08T11:11:00Z">
        <w:r w:rsidR="005A75FA">
          <w:rPr>
            <w:rFonts w:ascii="Century Gothic" w:hAnsi="Century Gothic"/>
            <w:iCs/>
            <w:sz w:val="24"/>
            <w:szCs w:val="24"/>
          </w:rPr>
          <w:t>8</w:t>
        </w:r>
      </w:ins>
      <w:del w:id="25" w:author="F-671" w:date="2019-01-08T11:11:00Z">
        <w:r w:rsidR="007E2B59" w:rsidRPr="007442BE" w:rsidDel="005A75FA">
          <w:rPr>
            <w:rFonts w:ascii="Century Gothic" w:hAnsi="Century Gothic"/>
            <w:iCs/>
            <w:sz w:val="24"/>
            <w:szCs w:val="24"/>
          </w:rPr>
          <w:delText>7</w:delText>
        </w:r>
      </w:del>
      <w:r w:rsidR="007E2B59" w:rsidRPr="007442BE">
        <w:rPr>
          <w:rFonts w:ascii="Century Gothic" w:hAnsi="Century Gothic"/>
          <w:iCs/>
          <w:sz w:val="24"/>
          <w:szCs w:val="24"/>
        </w:rPr>
        <w:t>.</w:t>
      </w:r>
    </w:p>
    <w:p w:rsidR="00E012B9" w:rsidRPr="007442BE" w:rsidRDefault="00E012B9" w:rsidP="00910F35">
      <w:pPr>
        <w:ind w:left="720" w:right="1134" w:hanging="360"/>
        <w:jc w:val="both"/>
        <w:rPr>
          <w:rFonts w:ascii="Century Gothic" w:hAnsi="Century Gothic"/>
          <w:i/>
          <w:iCs/>
          <w:sz w:val="24"/>
          <w:szCs w:val="24"/>
        </w:rPr>
      </w:pPr>
    </w:p>
    <w:p w:rsidR="00910F35" w:rsidRPr="007442BE" w:rsidRDefault="00910F35" w:rsidP="00910F35">
      <w:pPr>
        <w:pStyle w:val="Prrafodelista"/>
        <w:numPr>
          <w:ilvl w:val="0"/>
          <w:numId w:val="1"/>
        </w:numPr>
        <w:spacing w:after="0" w:line="240" w:lineRule="auto"/>
        <w:ind w:right="1134"/>
        <w:jc w:val="both"/>
        <w:rPr>
          <w:rFonts w:ascii="Century Gothic" w:hAnsi="Century Gothic"/>
          <w:color w:val="0000FF"/>
          <w:sz w:val="24"/>
          <w:szCs w:val="24"/>
        </w:rPr>
      </w:pPr>
      <w:r w:rsidRPr="007442BE">
        <w:rPr>
          <w:rFonts w:ascii="Century Gothic" w:hAnsi="Century Gothic"/>
          <w:b/>
          <w:color w:val="0000FF"/>
          <w:sz w:val="24"/>
          <w:szCs w:val="24"/>
        </w:rPr>
        <w:t xml:space="preserve">Presupuesto Disponible </w:t>
      </w:r>
      <w:r w:rsidRPr="007442BE">
        <w:rPr>
          <w:rFonts w:ascii="Century Gothic" w:hAnsi="Century Gothic"/>
          <w:i/>
          <w:iCs/>
          <w:color w:val="0000FF"/>
          <w:sz w:val="24"/>
          <w:szCs w:val="24"/>
        </w:rPr>
        <w:t xml:space="preserve">(Dar las indicaciones si acaso existe un recurso determinado y su distribución por zona </w:t>
      </w:r>
      <w:proofErr w:type="spellStart"/>
      <w:r w:rsidRPr="007442BE">
        <w:rPr>
          <w:rFonts w:ascii="Century Gothic" w:hAnsi="Century Gothic"/>
          <w:i/>
          <w:iCs/>
          <w:color w:val="0000FF"/>
          <w:sz w:val="24"/>
          <w:szCs w:val="24"/>
        </w:rPr>
        <w:t>ó</w:t>
      </w:r>
      <w:proofErr w:type="spellEnd"/>
      <w:r w:rsidRPr="007442BE">
        <w:rPr>
          <w:rFonts w:ascii="Century Gothic" w:hAnsi="Century Gothic"/>
          <w:i/>
          <w:iCs/>
          <w:color w:val="0000FF"/>
          <w:sz w:val="24"/>
          <w:szCs w:val="24"/>
        </w:rPr>
        <w:t xml:space="preserve"> por medio si aplica) </w:t>
      </w:r>
    </w:p>
    <w:p w:rsidR="00910F35" w:rsidRPr="007442BE" w:rsidRDefault="00910F35" w:rsidP="00910F35">
      <w:pPr>
        <w:spacing w:after="0" w:line="240" w:lineRule="auto"/>
        <w:ind w:right="1134"/>
        <w:jc w:val="both"/>
        <w:rPr>
          <w:rFonts w:ascii="Century Gothic" w:hAnsi="Century Gothic"/>
          <w:color w:val="0000FF"/>
          <w:sz w:val="24"/>
          <w:szCs w:val="24"/>
        </w:rPr>
      </w:pPr>
    </w:p>
    <w:p w:rsidR="00910F35" w:rsidRPr="007442BE" w:rsidRDefault="00910F35" w:rsidP="00910F35">
      <w:pPr>
        <w:ind w:left="360" w:right="1134"/>
        <w:jc w:val="both"/>
        <w:rPr>
          <w:rFonts w:ascii="Century Gothic" w:hAnsi="Century Gothic"/>
          <w:b/>
          <w:sz w:val="24"/>
          <w:szCs w:val="24"/>
        </w:rPr>
      </w:pPr>
      <w:r w:rsidRPr="007442BE">
        <w:rPr>
          <w:rFonts w:ascii="Century Gothic" w:hAnsi="Century Gothic"/>
          <w:b/>
          <w:sz w:val="24"/>
          <w:szCs w:val="24"/>
        </w:rPr>
        <w:t>$</w:t>
      </w:r>
      <w:r w:rsidRPr="007442BE">
        <w:rPr>
          <w:rFonts w:ascii="Century Gothic" w:hAnsi="Century Gothic"/>
          <w:sz w:val="24"/>
          <w:szCs w:val="24"/>
        </w:rPr>
        <w:t>3</w:t>
      </w:r>
      <w:r w:rsidR="00877746">
        <w:rPr>
          <w:rFonts w:ascii="Century Gothic" w:hAnsi="Century Gothic"/>
          <w:sz w:val="24"/>
          <w:szCs w:val="24"/>
        </w:rPr>
        <w:t>5</w:t>
      </w:r>
      <w:ins w:id="26" w:author="F-671" w:date="2019-01-08T11:11:00Z">
        <w:r w:rsidR="005A75FA">
          <w:rPr>
            <w:rFonts w:ascii="Century Gothic" w:hAnsi="Century Gothic"/>
            <w:sz w:val="24"/>
            <w:szCs w:val="24"/>
          </w:rPr>
          <w:t>0</w:t>
        </w:r>
      </w:ins>
      <w:del w:id="27" w:author="F-671" w:date="2019-01-08T11:11:00Z">
        <w:r w:rsidR="00877746" w:rsidDel="005A75FA">
          <w:rPr>
            <w:rFonts w:ascii="Century Gothic" w:hAnsi="Century Gothic"/>
            <w:sz w:val="24"/>
            <w:szCs w:val="24"/>
          </w:rPr>
          <w:delText>1</w:delText>
        </w:r>
      </w:del>
      <w:r w:rsidRPr="007442BE">
        <w:rPr>
          <w:rFonts w:ascii="Century Gothic" w:hAnsi="Century Gothic"/>
          <w:sz w:val="24"/>
          <w:szCs w:val="24"/>
        </w:rPr>
        <w:t>’</w:t>
      </w:r>
      <w:ins w:id="28" w:author="F-671" w:date="2019-01-08T11:11:00Z">
        <w:r w:rsidR="005A75FA">
          <w:rPr>
            <w:rFonts w:ascii="Century Gothic" w:hAnsi="Century Gothic"/>
            <w:sz w:val="24"/>
            <w:szCs w:val="24"/>
          </w:rPr>
          <w:t>812</w:t>
        </w:r>
      </w:ins>
      <w:del w:id="29" w:author="F-671" w:date="2019-01-08T11:11:00Z">
        <w:r w:rsidRPr="007442BE" w:rsidDel="005A75FA">
          <w:rPr>
            <w:rFonts w:ascii="Century Gothic" w:hAnsi="Century Gothic"/>
            <w:sz w:val="24"/>
            <w:szCs w:val="24"/>
          </w:rPr>
          <w:delText>000</w:delText>
        </w:r>
      </w:del>
      <w:r w:rsidRPr="007442BE">
        <w:rPr>
          <w:rFonts w:ascii="Century Gothic" w:hAnsi="Century Gothic"/>
          <w:sz w:val="24"/>
          <w:szCs w:val="24"/>
        </w:rPr>
        <w:t>.000</w:t>
      </w:r>
      <w:r w:rsidRPr="007442BE">
        <w:rPr>
          <w:rFonts w:ascii="Century Gothic" w:hAnsi="Century Gothic"/>
          <w:b/>
          <w:sz w:val="24"/>
          <w:szCs w:val="24"/>
        </w:rPr>
        <w:t xml:space="preserve"> </w:t>
      </w:r>
      <w:proofErr w:type="spellStart"/>
      <w:r w:rsidR="004B538D" w:rsidRPr="007442BE">
        <w:rPr>
          <w:rFonts w:ascii="Century Gothic" w:hAnsi="Century Gothic"/>
          <w:b/>
          <w:sz w:val="24"/>
          <w:szCs w:val="24"/>
        </w:rPr>
        <w:t>iva</w:t>
      </w:r>
      <w:proofErr w:type="spellEnd"/>
      <w:r w:rsidR="004B538D" w:rsidRPr="007442BE">
        <w:rPr>
          <w:rFonts w:ascii="Century Gothic" w:hAnsi="Century Gothic"/>
          <w:b/>
          <w:sz w:val="24"/>
          <w:szCs w:val="24"/>
        </w:rPr>
        <w:t xml:space="preserve"> incluido.</w:t>
      </w:r>
    </w:p>
    <w:p w:rsidR="00910F35" w:rsidRPr="007442BE" w:rsidRDefault="00910F35" w:rsidP="00910F35">
      <w:pPr>
        <w:ind w:right="1134"/>
        <w:jc w:val="both"/>
        <w:rPr>
          <w:rFonts w:ascii="Century Gothic" w:hAnsi="Century Gothic"/>
          <w:sz w:val="24"/>
          <w:szCs w:val="24"/>
        </w:rPr>
      </w:pPr>
    </w:p>
    <w:p w:rsidR="00910F35" w:rsidRPr="007442BE" w:rsidRDefault="00910F35" w:rsidP="00910F35">
      <w:pPr>
        <w:numPr>
          <w:ilvl w:val="0"/>
          <w:numId w:val="1"/>
        </w:numPr>
        <w:spacing w:after="0" w:line="240" w:lineRule="auto"/>
        <w:ind w:right="1134"/>
        <w:jc w:val="both"/>
        <w:rPr>
          <w:rFonts w:ascii="Century Gothic" w:hAnsi="Century Gothic"/>
          <w:color w:val="0000FF"/>
          <w:sz w:val="24"/>
          <w:szCs w:val="24"/>
        </w:rPr>
      </w:pPr>
      <w:r w:rsidRPr="007442BE">
        <w:rPr>
          <w:rFonts w:ascii="Century Gothic" w:hAnsi="Century Gothic"/>
          <w:b/>
          <w:color w:val="0000FF"/>
          <w:sz w:val="24"/>
          <w:szCs w:val="24"/>
        </w:rPr>
        <w:t xml:space="preserve">Requerimientos específicos </w:t>
      </w:r>
      <w:r w:rsidRPr="007442BE">
        <w:rPr>
          <w:rFonts w:ascii="Century Gothic" w:hAnsi="Century Gothic"/>
          <w:i/>
          <w:iCs/>
          <w:color w:val="0000FF"/>
          <w:sz w:val="24"/>
          <w:szCs w:val="24"/>
        </w:rPr>
        <w:t xml:space="preserve">(Formato de entrega, duración de las referencias, fechas de entrega, </w:t>
      </w:r>
      <w:proofErr w:type="spellStart"/>
      <w:r w:rsidRPr="007442BE">
        <w:rPr>
          <w:rFonts w:ascii="Century Gothic" w:hAnsi="Century Gothic"/>
          <w:i/>
          <w:iCs/>
          <w:color w:val="0000FF"/>
          <w:sz w:val="24"/>
          <w:szCs w:val="24"/>
        </w:rPr>
        <w:t>guide</w:t>
      </w:r>
      <w:proofErr w:type="spellEnd"/>
      <w:r w:rsidRPr="007442BE">
        <w:rPr>
          <w:rFonts w:ascii="Century Gothic" w:hAnsi="Century Gothic"/>
          <w:i/>
          <w:iCs/>
          <w:color w:val="0000FF"/>
          <w:sz w:val="24"/>
          <w:szCs w:val="24"/>
        </w:rPr>
        <w:t xml:space="preserve"> </w:t>
      </w:r>
      <w:proofErr w:type="spellStart"/>
      <w:r w:rsidRPr="007442BE">
        <w:rPr>
          <w:rFonts w:ascii="Century Gothic" w:hAnsi="Century Gothic"/>
          <w:i/>
          <w:iCs/>
          <w:color w:val="0000FF"/>
          <w:sz w:val="24"/>
          <w:szCs w:val="24"/>
        </w:rPr>
        <w:t>lines</w:t>
      </w:r>
      <w:proofErr w:type="spellEnd"/>
      <w:r w:rsidRPr="007442BE">
        <w:rPr>
          <w:rFonts w:ascii="Century Gothic" w:hAnsi="Century Gothic"/>
          <w:i/>
          <w:iCs/>
          <w:color w:val="0000FF"/>
          <w:sz w:val="24"/>
          <w:szCs w:val="24"/>
        </w:rPr>
        <w:t xml:space="preserve">, etc.) </w:t>
      </w:r>
    </w:p>
    <w:p w:rsidR="00910F35" w:rsidRPr="007442BE" w:rsidRDefault="00910F35" w:rsidP="00910F35">
      <w:pPr>
        <w:ind w:left="360" w:right="1134"/>
        <w:jc w:val="both"/>
        <w:rPr>
          <w:rFonts w:ascii="Century Gothic" w:hAnsi="Century Gothic"/>
          <w:sz w:val="24"/>
          <w:szCs w:val="24"/>
        </w:rPr>
      </w:pPr>
      <w:r w:rsidRPr="007442BE">
        <w:rPr>
          <w:rFonts w:ascii="Century Gothic" w:hAnsi="Century Gothic"/>
          <w:sz w:val="24"/>
          <w:szCs w:val="24"/>
        </w:rPr>
        <w:t>La propuesta debe entregarse en medio magnético con todos los anexos solicitados en los términos de referencia.</w:t>
      </w:r>
    </w:p>
    <w:p w:rsidR="00910F35" w:rsidRPr="007442BE" w:rsidRDefault="00910F35" w:rsidP="00910F35">
      <w:pPr>
        <w:ind w:right="1134" w:firstLine="360"/>
        <w:jc w:val="both"/>
        <w:rPr>
          <w:rFonts w:ascii="Century Gothic" w:hAnsi="Century Gothic"/>
          <w:sz w:val="24"/>
          <w:szCs w:val="24"/>
        </w:rPr>
      </w:pPr>
      <w:r w:rsidRPr="007442BE">
        <w:rPr>
          <w:rFonts w:ascii="Century Gothic" w:hAnsi="Century Gothic"/>
          <w:sz w:val="24"/>
          <w:szCs w:val="24"/>
        </w:rPr>
        <w:t>V</w:t>
      </w:r>
      <w:r w:rsidR="00BF4FAE" w:rsidRPr="007442BE">
        <w:rPr>
          <w:rFonts w:ascii="Century Gothic" w:hAnsi="Century Gothic"/>
          <w:sz w:val="24"/>
          <w:szCs w:val="24"/>
        </w:rPr>
        <w:t>igencia de la campaña: Año 2.01</w:t>
      </w:r>
      <w:r w:rsidR="00877746">
        <w:rPr>
          <w:rFonts w:ascii="Century Gothic" w:hAnsi="Century Gothic"/>
          <w:sz w:val="24"/>
          <w:szCs w:val="24"/>
        </w:rPr>
        <w:t>8</w:t>
      </w:r>
    </w:p>
    <w:p w:rsidR="00910F35" w:rsidRPr="007442BE" w:rsidRDefault="00910F35" w:rsidP="00910F35">
      <w:pPr>
        <w:ind w:right="1134" w:firstLine="360"/>
        <w:jc w:val="both"/>
        <w:rPr>
          <w:rFonts w:ascii="Century Gothic" w:hAnsi="Century Gothic"/>
          <w:sz w:val="24"/>
          <w:szCs w:val="24"/>
        </w:rPr>
      </w:pPr>
      <w:r w:rsidRPr="007442BE">
        <w:rPr>
          <w:rFonts w:ascii="Century Gothic" w:hAnsi="Century Gothic"/>
          <w:sz w:val="24"/>
          <w:szCs w:val="24"/>
        </w:rPr>
        <w:t xml:space="preserve">Entrega del </w:t>
      </w:r>
      <w:proofErr w:type="spellStart"/>
      <w:r w:rsidRPr="007442BE">
        <w:rPr>
          <w:rFonts w:ascii="Century Gothic" w:hAnsi="Century Gothic"/>
          <w:sz w:val="24"/>
          <w:szCs w:val="24"/>
        </w:rPr>
        <w:t>brief</w:t>
      </w:r>
      <w:proofErr w:type="spellEnd"/>
      <w:r w:rsidRPr="007442BE">
        <w:rPr>
          <w:rFonts w:ascii="Century Gothic" w:hAnsi="Century Gothic"/>
          <w:sz w:val="24"/>
          <w:szCs w:val="24"/>
        </w:rPr>
        <w:t xml:space="preserve">: </w:t>
      </w:r>
      <w:ins w:id="30" w:author="F-671 " w:date="2019-01-08T08:27:00Z">
        <w:r w:rsidR="00462AFB">
          <w:rPr>
            <w:rFonts w:ascii="Century Gothic" w:hAnsi="Century Gothic"/>
            <w:sz w:val="24"/>
            <w:szCs w:val="24"/>
          </w:rPr>
          <w:t>10</w:t>
        </w:r>
      </w:ins>
      <w:del w:id="31" w:author="F-671 " w:date="2019-01-08T08:27:00Z">
        <w:r w:rsidR="00D40115" w:rsidRPr="007442BE" w:rsidDel="00462AFB">
          <w:rPr>
            <w:rFonts w:ascii="Century Gothic" w:hAnsi="Century Gothic"/>
            <w:sz w:val="24"/>
            <w:szCs w:val="24"/>
          </w:rPr>
          <w:delText>2</w:delText>
        </w:r>
        <w:r w:rsidR="00877746" w:rsidDel="00462AFB">
          <w:rPr>
            <w:rFonts w:ascii="Century Gothic" w:hAnsi="Century Gothic"/>
            <w:sz w:val="24"/>
            <w:szCs w:val="24"/>
          </w:rPr>
          <w:delText>5</w:delText>
        </w:r>
      </w:del>
      <w:r w:rsidRPr="007442BE">
        <w:rPr>
          <w:rFonts w:ascii="Century Gothic" w:hAnsi="Century Gothic"/>
          <w:sz w:val="24"/>
          <w:szCs w:val="24"/>
        </w:rPr>
        <w:t xml:space="preserve"> </w:t>
      </w:r>
      <w:r w:rsidR="00D40115" w:rsidRPr="007442BE">
        <w:rPr>
          <w:rFonts w:ascii="Century Gothic" w:hAnsi="Century Gothic"/>
          <w:sz w:val="24"/>
          <w:szCs w:val="24"/>
        </w:rPr>
        <w:t xml:space="preserve">de enero </w:t>
      </w:r>
      <w:r w:rsidR="00877746">
        <w:rPr>
          <w:rFonts w:ascii="Century Gothic" w:hAnsi="Century Gothic"/>
          <w:sz w:val="24"/>
          <w:szCs w:val="24"/>
        </w:rPr>
        <w:t>de 2019</w:t>
      </w:r>
    </w:p>
    <w:p w:rsidR="00910F35" w:rsidRPr="007442BE" w:rsidRDefault="00910F35" w:rsidP="00910F35">
      <w:pPr>
        <w:ind w:right="1134" w:firstLine="360"/>
        <w:jc w:val="both"/>
        <w:rPr>
          <w:rFonts w:ascii="Century Gothic" w:hAnsi="Century Gothic"/>
          <w:sz w:val="24"/>
          <w:szCs w:val="24"/>
        </w:rPr>
      </w:pPr>
      <w:r w:rsidRPr="007442BE">
        <w:rPr>
          <w:rFonts w:ascii="Century Gothic" w:hAnsi="Century Gothic"/>
          <w:sz w:val="24"/>
          <w:szCs w:val="24"/>
        </w:rPr>
        <w:t xml:space="preserve">Entrega Propuesta: </w:t>
      </w:r>
      <w:ins w:id="32" w:author="F-671 " w:date="2019-01-08T08:27:00Z">
        <w:r w:rsidR="00462AFB">
          <w:rPr>
            <w:rFonts w:ascii="Century Gothic" w:hAnsi="Century Gothic"/>
            <w:sz w:val="24"/>
            <w:szCs w:val="24"/>
          </w:rPr>
          <w:t>17</w:t>
        </w:r>
      </w:ins>
      <w:del w:id="33" w:author="F-671 " w:date="2019-01-08T08:27:00Z">
        <w:r w:rsidR="00D40115" w:rsidRPr="007442BE" w:rsidDel="00462AFB">
          <w:rPr>
            <w:rFonts w:ascii="Century Gothic" w:hAnsi="Century Gothic"/>
            <w:sz w:val="24"/>
            <w:szCs w:val="24"/>
          </w:rPr>
          <w:delText>31</w:delText>
        </w:r>
      </w:del>
      <w:r w:rsidR="0000643E" w:rsidRPr="007442BE">
        <w:rPr>
          <w:rFonts w:ascii="Century Gothic" w:hAnsi="Century Gothic"/>
          <w:sz w:val="24"/>
          <w:szCs w:val="24"/>
        </w:rPr>
        <w:t xml:space="preserve"> de </w:t>
      </w:r>
      <w:r w:rsidR="00D40115" w:rsidRPr="007442BE">
        <w:rPr>
          <w:rFonts w:ascii="Century Gothic" w:hAnsi="Century Gothic"/>
          <w:sz w:val="24"/>
          <w:szCs w:val="24"/>
        </w:rPr>
        <w:t xml:space="preserve">enero </w:t>
      </w:r>
      <w:r w:rsidR="00877746">
        <w:rPr>
          <w:rFonts w:ascii="Century Gothic" w:hAnsi="Century Gothic"/>
          <w:sz w:val="24"/>
          <w:szCs w:val="24"/>
        </w:rPr>
        <w:t>de 2019</w:t>
      </w:r>
    </w:p>
    <w:p w:rsidR="00910F35" w:rsidRPr="007442BE" w:rsidRDefault="00910F35" w:rsidP="00910F35">
      <w:pPr>
        <w:ind w:right="1417"/>
        <w:rPr>
          <w:rFonts w:ascii="Century Gothic" w:hAnsi="Century Gothic" w:cs="Arial"/>
          <w:sz w:val="24"/>
          <w:szCs w:val="24"/>
        </w:rPr>
      </w:pPr>
    </w:p>
    <w:p w:rsidR="00FC1507" w:rsidRPr="007442BE" w:rsidRDefault="00FC1507" w:rsidP="00E6616D">
      <w:pPr>
        <w:ind w:right="1417"/>
        <w:rPr>
          <w:rFonts w:ascii="Century Gothic" w:hAnsi="Century Gothic" w:cs="Arial"/>
          <w:color w:val="0000FF"/>
          <w:sz w:val="24"/>
          <w:szCs w:val="24"/>
        </w:rPr>
      </w:pPr>
      <w:r w:rsidRPr="007442BE">
        <w:rPr>
          <w:rFonts w:ascii="Century Gothic" w:hAnsi="Century Gothic" w:cs="Arial"/>
          <w:color w:val="0000FF"/>
          <w:sz w:val="24"/>
          <w:szCs w:val="24"/>
        </w:rPr>
        <w:t>Caso:</w:t>
      </w:r>
    </w:p>
    <w:p w:rsidR="00FC1507" w:rsidRDefault="00FC1507" w:rsidP="00E6616D">
      <w:pPr>
        <w:ind w:right="1417"/>
        <w:jc w:val="both"/>
        <w:rPr>
          <w:ins w:id="34" w:author="F-671 " w:date="2018-12-27T15:14:00Z"/>
          <w:rFonts w:ascii="Century Gothic" w:hAnsi="Century Gothic" w:cs="Arial"/>
          <w:sz w:val="24"/>
          <w:szCs w:val="24"/>
        </w:rPr>
      </w:pPr>
      <w:r w:rsidRPr="007442BE">
        <w:rPr>
          <w:rFonts w:ascii="Century Gothic" w:hAnsi="Century Gothic" w:cs="Arial"/>
          <w:sz w:val="24"/>
          <w:szCs w:val="24"/>
        </w:rPr>
        <w:t xml:space="preserve">Proponer un plan </w:t>
      </w:r>
      <w:r w:rsidR="004B538D" w:rsidRPr="007442BE">
        <w:rPr>
          <w:rFonts w:ascii="Century Gothic" w:hAnsi="Century Gothic" w:cs="Arial"/>
          <w:sz w:val="24"/>
          <w:szCs w:val="24"/>
        </w:rPr>
        <w:t>estratégico</w:t>
      </w:r>
      <w:r w:rsidRPr="007442BE">
        <w:rPr>
          <w:rFonts w:ascii="Century Gothic" w:hAnsi="Century Gothic" w:cs="Arial"/>
          <w:sz w:val="24"/>
          <w:szCs w:val="24"/>
        </w:rPr>
        <w:t xml:space="preserve"> digital </w:t>
      </w:r>
      <w:ins w:id="35" w:author="F-671 " w:date="2018-12-27T15:13:00Z">
        <w:r w:rsidR="00877746">
          <w:rPr>
            <w:rFonts w:ascii="Century Gothic" w:hAnsi="Century Gothic" w:cs="Arial"/>
            <w:sz w:val="24"/>
            <w:szCs w:val="24"/>
          </w:rPr>
          <w:t xml:space="preserve">para el año en vigencia 2019 </w:t>
        </w:r>
      </w:ins>
      <w:r w:rsidRPr="007442BE">
        <w:rPr>
          <w:rFonts w:ascii="Century Gothic" w:hAnsi="Century Gothic" w:cs="Arial"/>
          <w:sz w:val="24"/>
          <w:szCs w:val="24"/>
        </w:rPr>
        <w:t>que siga los lineamientos generales de la campaña “Come más carne</w:t>
      </w:r>
      <w:r w:rsidR="008C0851" w:rsidRPr="007442BE">
        <w:rPr>
          <w:rFonts w:ascii="Century Gothic" w:hAnsi="Century Gothic" w:cs="Arial"/>
          <w:sz w:val="24"/>
          <w:szCs w:val="24"/>
        </w:rPr>
        <w:t>, pero que sea</w:t>
      </w:r>
      <w:r w:rsidRPr="007442BE">
        <w:rPr>
          <w:rFonts w:ascii="Century Gothic" w:hAnsi="Century Gothic" w:cs="Arial"/>
          <w:sz w:val="24"/>
          <w:szCs w:val="24"/>
        </w:rPr>
        <w:t xml:space="preserve"> de cerdo, la de todos los días”, </w:t>
      </w:r>
      <w:r w:rsidR="00877746">
        <w:rPr>
          <w:rFonts w:ascii="Century Gothic" w:hAnsi="Century Gothic" w:cs="Arial"/>
          <w:sz w:val="24"/>
          <w:szCs w:val="24"/>
        </w:rPr>
        <w:t xml:space="preserve">bajo el concepto de versatilidad y cotidianidad </w:t>
      </w:r>
      <w:r w:rsidRPr="007442BE">
        <w:rPr>
          <w:rFonts w:ascii="Century Gothic" w:hAnsi="Century Gothic" w:cs="Arial"/>
          <w:sz w:val="24"/>
          <w:szCs w:val="24"/>
        </w:rPr>
        <w:t>tanto gráfica como conceptualmente</w:t>
      </w:r>
      <w:r w:rsidR="004B538D" w:rsidRPr="007442BE">
        <w:rPr>
          <w:rFonts w:ascii="Century Gothic" w:hAnsi="Century Gothic" w:cs="Arial"/>
          <w:sz w:val="24"/>
          <w:szCs w:val="24"/>
        </w:rPr>
        <w:t xml:space="preserve"> </w:t>
      </w:r>
      <w:r w:rsidR="008C0851" w:rsidRPr="007442BE">
        <w:rPr>
          <w:rFonts w:ascii="Century Gothic" w:hAnsi="Century Gothic" w:cs="Arial"/>
          <w:sz w:val="24"/>
          <w:szCs w:val="24"/>
        </w:rPr>
        <w:t>para lograr incrementar el consumo de la carne de cerdo en Colombia.</w:t>
      </w:r>
    </w:p>
    <w:p w:rsidR="00877746" w:rsidRDefault="00877746" w:rsidP="00E6616D">
      <w:pPr>
        <w:ind w:right="1417"/>
        <w:jc w:val="both"/>
        <w:rPr>
          <w:ins w:id="36" w:author="F-671 " w:date="2018-12-27T15:18:00Z"/>
          <w:rFonts w:ascii="Century Gothic" w:hAnsi="Century Gothic" w:cs="Arial"/>
          <w:sz w:val="24"/>
          <w:szCs w:val="24"/>
        </w:rPr>
      </w:pPr>
      <w:ins w:id="37" w:author="F-671 " w:date="2018-12-27T15:14:00Z">
        <w:r>
          <w:rPr>
            <w:rFonts w:ascii="Century Gothic" w:hAnsi="Century Gothic" w:cs="Arial"/>
            <w:sz w:val="24"/>
            <w:szCs w:val="24"/>
          </w:rPr>
          <w:t xml:space="preserve">La campaña debe tener </w:t>
        </w:r>
        <w:r w:rsidR="000A0872">
          <w:rPr>
            <w:rFonts w:ascii="Century Gothic" w:hAnsi="Century Gothic" w:cs="Arial"/>
            <w:sz w:val="24"/>
            <w:szCs w:val="24"/>
          </w:rPr>
          <w:t>dos desarrollos específicos,</w:t>
        </w:r>
      </w:ins>
      <w:ins w:id="38" w:author="F-671 " w:date="2018-12-27T15:17:00Z">
        <w:r w:rsidR="000A0872">
          <w:rPr>
            <w:rFonts w:ascii="Century Gothic" w:hAnsi="Century Gothic" w:cs="Arial"/>
            <w:sz w:val="24"/>
            <w:szCs w:val="24"/>
          </w:rPr>
          <w:t xml:space="preserve"> que contenga prop</w:t>
        </w:r>
      </w:ins>
      <w:ins w:id="39" w:author="F-671 " w:date="2018-12-27T15:18:00Z">
        <w:r w:rsidR="000A0872">
          <w:rPr>
            <w:rFonts w:ascii="Century Gothic" w:hAnsi="Century Gothic" w:cs="Arial"/>
            <w:sz w:val="24"/>
            <w:szCs w:val="24"/>
          </w:rPr>
          <w:t xml:space="preserve">uesta </w:t>
        </w:r>
      </w:ins>
      <w:ins w:id="40" w:author="F-671 " w:date="2019-01-08T08:27:00Z">
        <w:r w:rsidR="00462AFB">
          <w:rPr>
            <w:rFonts w:ascii="Century Gothic" w:hAnsi="Century Gothic" w:cs="Arial"/>
            <w:sz w:val="24"/>
            <w:szCs w:val="24"/>
          </w:rPr>
          <w:t>gráfica</w:t>
        </w:r>
      </w:ins>
      <w:ins w:id="41" w:author="F-671 " w:date="2018-12-27T15:18:00Z">
        <w:r w:rsidR="000A0872">
          <w:rPr>
            <w:rFonts w:ascii="Century Gothic" w:hAnsi="Century Gothic" w:cs="Arial"/>
            <w:sz w:val="24"/>
            <w:szCs w:val="24"/>
          </w:rPr>
          <w:t xml:space="preserve"> y activaciones </w:t>
        </w:r>
        <w:proofErr w:type="spellStart"/>
        <w:r w:rsidR="000A0872">
          <w:rPr>
            <w:rFonts w:ascii="Century Gothic" w:hAnsi="Century Gothic" w:cs="Arial"/>
            <w:sz w:val="24"/>
            <w:szCs w:val="24"/>
          </w:rPr>
          <w:t>btl</w:t>
        </w:r>
        <w:proofErr w:type="spellEnd"/>
        <w:r w:rsidR="000A0872">
          <w:rPr>
            <w:rFonts w:ascii="Century Gothic" w:hAnsi="Century Gothic" w:cs="Arial"/>
            <w:sz w:val="24"/>
            <w:szCs w:val="24"/>
          </w:rPr>
          <w:t xml:space="preserve"> digitales. </w:t>
        </w:r>
      </w:ins>
      <w:ins w:id="42" w:author="F-671 " w:date="2018-12-27T15:14:00Z">
        <w:r w:rsidR="000A0872">
          <w:rPr>
            <w:rFonts w:ascii="Century Gothic" w:hAnsi="Century Gothic" w:cs="Arial"/>
            <w:sz w:val="24"/>
            <w:szCs w:val="24"/>
          </w:rPr>
          <w:t xml:space="preserve"> </w:t>
        </w:r>
      </w:ins>
      <w:ins w:id="43" w:author="F-671 " w:date="2018-12-27T15:18:00Z">
        <w:r w:rsidR="000A0872">
          <w:rPr>
            <w:rFonts w:ascii="Century Gothic" w:hAnsi="Century Gothic" w:cs="Arial"/>
            <w:sz w:val="24"/>
            <w:szCs w:val="24"/>
          </w:rPr>
          <w:t>E</w:t>
        </w:r>
      </w:ins>
      <w:ins w:id="44" w:author="F-671 " w:date="2018-12-27T15:15:00Z">
        <w:r w:rsidR="000A0872">
          <w:rPr>
            <w:rFonts w:ascii="Century Gothic" w:hAnsi="Century Gothic" w:cs="Arial"/>
            <w:sz w:val="24"/>
            <w:szCs w:val="24"/>
          </w:rPr>
          <w:t xml:space="preserve">l primero de ellos es el concurso sabor </w:t>
        </w:r>
        <w:proofErr w:type="spellStart"/>
        <w:proofErr w:type="gramStart"/>
        <w:r w:rsidR="000A0872">
          <w:rPr>
            <w:rFonts w:ascii="Century Gothic" w:hAnsi="Century Gothic" w:cs="Arial"/>
            <w:sz w:val="24"/>
            <w:szCs w:val="24"/>
          </w:rPr>
          <w:t>porkcolombia</w:t>
        </w:r>
        <w:proofErr w:type="spellEnd"/>
        <w:r w:rsidR="000A0872">
          <w:rPr>
            <w:rFonts w:ascii="Century Gothic" w:hAnsi="Century Gothic" w:cs="Arial"/>
            <w:sz w:val="24"/>
            <w:szCs w:val="24"/>
          </w:rPr>
          <w:t xml:space="preserve"> ,</w:t>
        </w:r>
        <w:proofErr w:type="gramEnd"/>
        <w:r w:rsidR="000A0872">
          <w:rPr>
            <w:rFonts w:ascii="Century Gothic" w:hAnsi="Century Gothic" w:cs="Arial"/>
            <w:sz w:val="24"/>
            <w:szCs w:val="24"/>
          </w:rPr>
          <w:t xml:space="preserve"> concurso que se realiza dos veces al año únicamente en el entorno digital y tiene como objetivo premiar a nuestros seguidores por su conocimiento en la carne de cerdo</w:t>
        </w:r>
      </w:ins>
      <w:ins w:id="45" w:author="F-671 " w:date="2018-12-27T15:16:00Z">
        <w:r w:rsidR="000A0872">
          <w:rPr>
            <w:rFonts w:ascii="Century Gothic" w:hAnsi="Century Gothic" w:cs="Arial"/>
            <w:sz w:val="24"/>
            <w:szCs w:val="24"/>
          </w:rPr>
          <w:t xml:space="preserve">, destacando el </w:t>
        </w:r>
      </w:ins>
      <w:ins w:id="46" w:author="F-671 " w:date="2018-12-27T15:17:00Z">
        <w:r w:rsidR="000A0872">
          <w:rPr>
            <w:rFonts w:ascii="Century Gothic" w:hAnsi="Century Gothic" w:cs="Arial"/>
            <w:sz w:val="24"/>
            <w:szCs w:val="24"/>
          </w:rPr>
          <w:t>conocimiento</w:t>
        </w:r>
      </w:ins>
      <w:ins w:id="47" w:author="F-671 " w:date="2018-12-27T15:16:00Z">
        <w:r w:rsidR="000A0872">
          <w:rPr>
            <w:rFonts w:ascii="Century Gothic" w:hAnsi="Century Gothic" w:cs="Arial"/>
            <w:sz w:val="24"/>
            <w:szCs w:val="24"/>
          </w:rPr>
          <w:t xml:space="preserve"> en  </w:t>
        </w:r>
      </w:ins>
      <w:ins w:id="48" w:author="F-671 " w:date="2018-12-27T15:17:00Z">
        <w:r w:rsidR="000A0872">
          <w:rPr>
            <w:rFonts w:ascii="Century Gothic" w:hAnsi="Century Gothic" w:cs="Arial"/>
            <w:sz w:val="24"/>
            <w:szCs w:val="24"/>
          </w:rPr>
          <w:t xml:space="preserve">los diferentes </w:t>
        </w:r>
      </w:ins>
      <w:ins w:id="49" w:author="F-671 " w:date="2018-12-27T15:16:00Z">
        <w:r w:rsidR="000A0872">
          <w:rPr>
            <w:rFonts w:ascii="Century Gothic" w:hAnsi="Century Gothic" w:cs="Arial"/>
            <w:sz w:val="24"/>
            <w:szCs w:val="24"/>
          </w:rPr>
          <w:t>cortes</w:t>
        </w:r>
      </w:ins>
      <w:ins w:id="50" w:author="F-671 " w:date="2018-12-27T15:17:00Z">
        <w:r w:rsidR="000A0872">
          <w:rPr>
            <w:rFonts w:ascii="Century Gothic" w:hAnsi="Century Gothic" w:cs="Arial"/>
            <w:sz w:val="24"/>
            <w:szCs w:val="24"/>
          </w:rPr>
          <w:t xml:space="preserve">, </w:t>
        </w:r>
      </w:ins>
      <w:ins w:id="51" w:author="F-671 " w:date="2018-12-27T15:16:00Z">
        <w:r w:rsidR="000A0872">
          <w:rPr>
            <w:rFonts w:ascii="Century Gothic" w:hAnsi="Century Gothic" w:cs="Arial"/>
            <w:sz w:val="24"/>
            <w:szCs w:val="24"/>
          </w:rPr>
          <w:t xml:space="preserve"> propiedades</w:t>
        </w:r>
      </w:ins>
      <w:ins w:id="52" w:author="F-671 " w:date="2018-12-27T15:17:00Z">
        <w:r w:rsidR="000A0872">
          <w:rPr>
            <w:rFonts w:ascii="Century Gothic" w:hAnsi="Century Gothic" w:cs="Arial"/>
            <w:sz w:val="24"/>
            <w:szCs w:val="24"/>
          </w:rPr>
          <w:t xml:space="preserve"> organolépticas y aportes nutricionales de la carne de cerdo</w:t>
        </w:r>
      </w:ins>
      <w:ins w:id="53" w:author="F-671 " w:date="2018-12-27T15:18:00Z">
        <w:r w:rsidR="000A0872">
          <w:rPr>
            <w:rFonts w:ascii="Century Gothic" w:hAnsi="Century Gothic" w:cs="Arial"/>
            <w:sz w:val="24"/>
            <w:szCs w:val="24"/>
          </w:rPr>
          <w:t xml:space="preserve">. </w:t>
        </w:r>
      </w:ins>
    </w:p>
    <w:p w:rsidR="000A0872" w:rsidRDefault="000A0872" w:rsidP="00E6616D">
      <w:pPr>
        <w:ind w:right="1417"/>
        <w:jc w:val="both"/>
        <w:rPr>
          <w:ins w:id="54" w:author="F-671 " w:date="2018-12-27T15:22:00Z"/>
          <w:rFonts w:ascii="Century Gothic" w:hAnsi="Century Gothic" w:cs="Arial"/>
          <w:sz w:val="24"/>
          <w:szCs w:val="24"/>
        </w:rPr>
      </w:pPr>
      <w:ins w:id="55" w:author="F-671 " w:date="2018-12-27T15:18:00Z">
        <w:r>
          <w:rPr>
            <w:rFonts w:ascii="Century Gothic" w:hAnsi="Century Gothic" w:cs="Arial"/>
            <w:sz w:val="24"/>
            <w:szCs w:val="24"/>
          </w:rPr>
          <w:t>El segundo</w:t>
        </w:r>
      </w:ins>
      <w:ins w:id="56" w:author="F-671 " w:date="2018-12-27T15:19:00Z">
        <w:r>
          <w:rPr>
            <w:rFonts w:ascii="Century Gothic" w:hAnsi="Century Gothic" w:cs="Arial"/>
            <w:sz w:val="24"/>
            <w:szCs w:val="24"/>
          </w:rPr>
          <w:t xml:space="preserve"> desarrollo es el festival </w:t>
        </w:r>
        <w:proofErr w:type="spellStart"/>
        <w:r>
          <w:rPr>
            <w:rFonts w:ascii="Century Gothic" w:hAnsi="Century Gothic" w:cs="Arial"/>
            <w:sz w:val="24"/>
            <w:szCs w:val="24"/>
          </w:rPr>
          <w:t>porkcolombia</w:t>
        </w:r>
        <w:proofErr w:type="spellEnd"/>
        <w:r>
          <w:rPr>
            <w:rFonts w:ascii="Century Gothic" w:hAnsi="Century Gothic" w:cs="Arial"/>
            <w:sz w:val="24"/>
            <w:szCs w:val="24"/>
          </w:rPr>
          <w:t xml:space="preserve">, esta actividad se realiza una vez al año y va dirigida a </w:t>
        </w:r>
      </w:ins>
      <w:ins w:id="57" w:author="F-671 " w:date="2018-12-27T15:20:00Z">
        <w:r>
          <w:rPr>
            <w:rFonts w:ascii="Century Gothic" w:hAnsi="Century Gothic" w:cs="Arial"/>
            <w:sz w:val="24"/>
            <w:szCs w:val="24"/>
          </w:rPr>
          <w:t xml:space="preserve">los puntos de venta directamente, estos puntos de venta están </w:t>
        </w:r>
        <w:r>
          <w:rPr>
            <w:rFonts w:ascii="Century Gothic" w:hAnsi="Century Gothic" w:cs="Arial"/>
            <w:sz w:val="24"/>
            <w:szCs w:val="24"/>
          </w:rPr>
          <w:lastRenderedPageBreak/>
          <w:t>ubicados a nivel nacional y su objetivo es incrementar la venta de carne de cerdo, aliado con una agen</w:t>
        </w:r>
      </w:ins>
      <w:ins w:id="58" w:author="F-671 " w:date="2018-12-27T15:21:00Z">
        <w:r>
          <w:rPr>
            <w:rFonts w:ascii="Century Gothic" w:hAnsi="Century Gothic" w:cs="Arial"/>
            <w:sz w:val="24"/>
            <w:szCs w:val="24"/>
          </w:rPr>
          <w:t xml:space="preserve">cia </w:t>
        </w:r>
        <w:proofErr w:type="spellStart"/>
        <w:r>
          <w:rPr>
            <w:rFonts w:ascii="Century Gothic" w:hAnsi="Century Gothic" w:cs="Arial"/>
            <w:sz w:val="24"/>
            <w:szCs w:val="24"/>
          </w:rPr>
          <w:t>btl</w:t>
        </w:r>
      </w:ins>
      <w:proofErr w:type="spellEnd"/>
      <w:ins w:id="59" w:author="F-671" w:date="2019-01-08T11:14:00Z">
        <w:r w:rsidR="005A75FA">
          <w:rPr>
            <w:rFonts w:ascii="Century Gothic" w:hAnsi="Century Gothic" w:cs="Arial"/>
            <w:sz w:val="24"/>
            <w:szCs w:val="24"/>
          </w:rPr>
          <w:t>,</w:t>
        </w:r>
      </w:ins>
      <w:ins w:id="60" w:author="F-671 " w:date="2018-12-27T15:21:00Z">
        <w:r>
          <w:rPr>
            <w:rFonts w:ascii="Century Gothic" w:hAnsi="Century Gothic" w:cs="Arial"/>
            <w:sz w:val="24"/>
            <w:szCs w:val="24"/>
          </w:rPr>
          <w:t xml:space="preserve"> se realiza el desarrollo de la actividad y se activa en el ent</w:t>
        </w:r>
      </w:ins>
      <w:ins w:id="61" w:author="F-671" w:date="2019-01-08T11:14:00Z">
        <w:r w:rsidR="005A75FA">
          <w:rPr>
            <w:rFonts w:ascii="Century Gothic" w:hAnsi="Century Gothic" w:cs="Arial"/>
            <w:sz w:val="24"/>
            <w:szCs w:val="24"/>
          </w:rPr>
          <w:t>or</w:t>
        </w:r>
      </w:ins>
      <w:ins w:id="62" w:author="F-671 " w:date="2018-12-27T15:21:00Z">
        <w:del w:id="63" w:author="F-671" w:date="2019-01-08T11:14:00Z">
          <w:r w:rsidDel="005A75FA">
            <w:rPr>
              <w:rFonts w:ascii="Century Gothic" w:hAnsi="Century Gothic" w:cs="Arial"/>
              <w:sz w:val="24"/>
              <w:szCs w:val="24"/>
            </w:rPr>
            <w:delText>ro</w:delText>
          </w:r>
        </w:del>
        <w:r>
          <w:rPr>
            <w:rFonts w:ascii="Century Gothic" w:hAnsi="Century Gothic" w:cs="Arial"/>
            <w:sz w:val="24"/>
            <w:szCs w:val="24"/>
          </w:rPr>
          <w:t>no digital para comunicar y divulgar las actividades que se llevan acabo los fines de semana en diferentes ciudades de</w:t>
        </w:r>
      </w:ins>
      <w:ins w:id="64" w:author="F-671 " w:date="2018-12-27T15:22:00Z">
        <w:r>
          <w:rPr>
            <w:rFonts w:ascii="Century Gothic" w:hAnsi="Century Gothic" w:cs="Arial"/>
            <w:sz w:val="24"/>
            <w:szCs w:val="24"/>
          </w:rPr>
          <w:t xml:space="preserve">l país. </w:t>
        </w:r>
      </w:ins>
    </w:p>
    <w:p w:rsidR="000A0872" w:rsidRPr="007442BE" w:rsidDel="00462AFB" w:rsidRDefault="000A0872" w:rsidP="00E6616D">
      <w:pPr>
        <w:ind w:right="1417"/>
        <w:jc w:val="both"/>
        <w:rPr>
          <w:del w:id="65" w:author="F-671 " w:date="2019-01-08T08:29:00Z"/>
          <w:rFonts w:ascii="Century Gothic" w:hAnsi="Century Gothic" w:cs="Arial"/>
          <w:sz w:val="24"/>
          <w:szCs w:val="24"/>
        </w:rPr>
      </w:pPr>
    </w:p>
    <w:p w:rsidR="00FC1507" w:rsidRPr="007442BE" w:rsidRDefault="00FC1507" w:rsidP="00E6616D">
      <w:pPr>
        <w:ind w:right="1417"/>
        <w:jc w:val="both"/>
        <w:rPr>
          <w:rFonts w:ascii="Century Gothic" w:hAnsi="Century Gothic" w:cs="Arial"/>
          <w:sz w:val="24"/>
          <w:szCs w:val="24"/>
        </w:rPr>
      </w:pPr>
      <w:r w:rsidRPr="007442BE">
        <w:rPr>
          <w:rFonts w:ascii="Century Gothic" w:hAnsi="Century Gothic" w:cs="Arial"/>
          <w:sz w:val="24"/>
          <w:szCs w:val="24"/>
        </w:rPr>
        <w:t>La campaña debe estar basada en la estacionalidad del año, dividida trimestralmente y tiene que tener en cuenta las fechas y eventos especiales que contenga cada trimestre (</w:t>
      </w:r>
      <w:proofErr w:type="spellStart"/>
      <w:r w:rsidRPr="007442BE">
        <w:rPr>
          <w:rFonts w:ascii="Century Gothic" w:hAnsi="Century Gothic" w:cs="Arial"/>
          <w:sz w:val="24"/>
          <w:szCs w:val="24"/>
        </w:rPr>
        <w:t>Ej</w:t>
      </w:r>
      <w:proofErr w:type="spellEnd"/>
      <w:r w:rsidRPr="007442BE">
        <w:rPr>
          <w:rFonts w:ascii="Century Gothic" w:hAnsi="Century Gothic" w:cs="Arial"/>
          <w:sz w:val="24"/>
          <w:szCs w:val="24"/>
        </w:rPr>
        <w:t xml:space="preserve">: Día de la madre, Navidad, vacaciones, semana santa, Etc…) </w:t>
      </w:r>
      <w:r w:rsidR="004B538D" w:rsidRPr="007442BE">
        <w:rPr>
          <w:rFonts w:ascii="Century Gothic" w:hAnsi="Century Gothic" w:cs="Arial"/>
          <w:sz w:val="24"/>
          <w:szCs w:val="24"/>
        </w:rPr>
        <w:t>e incluir</w:t>
      </w:r>
      <w:r w:rsidRPr="007442BE">
        <w:rPr>
          <w:rFonts w:ascii="Century Gothic" w:hAnsi="Century Gothic" w:cs="Arial"/>
          <w:sz w:val="24"/>
          <w:szCs w:val="24"/>
        </w:rPr>
        <w:t xml:space="preserve"> contenidos estándar como recetas, </w:t>
      </w:r>
      <w:proofErr w:type="spellStart"/>
      <w:r w:rsidRPr="007442BE">
        <w:rPr>
          <w:rFonts w:ascii="Century Gothic" w:hAnsi="Century Gothic" w:cs="Arial"/>
          <w:sz w:val="24"/>
          <w:szCs w:val="24"/>
        </w:rPr>
        <w:t>tips</w:t>
      </w:r>
      <w:proofErr w:type="spellEnd"/>
      <w:r w:rsidRPr="007442BE">
        <w:rPr>
          <w:rFonts w:ascii="Century Gothic" w:hAnsi="Century Gothic" w:cs="Arial"/>
          <w:sz w:val="24"/>
          <w:szCs w:val="24"/>
        </w:rPr>
        <w:t xml:space="preserve"> nutricionales o del chef. </w:t>
      </w:r>
    </w:p>
    <w:p w:rsidR="00FC1507" w:rsidRPr="007442BE" w:rsidRDefault="00FC1507" w:rsidP="00E6616D">
      <w:pPr>
        <w:ind w:right="1417"/>
        <w:rPr>
          <w:rFonts w:ascii="Century Gothic" w:hAnsi="Century Gothic" w:cs="Arial"/>
          <w:sz w:val="24"/>
          <w:szCs w:val="24"/>
        </w:rPr>
      </w:pPr>
      <w:r w:rsidRPr="007442BE">
        <w:rPr>
          <w:rFonts w:ascii="Century Gothic" w:hAnsi="Century Gothic" w:cs="Arial"/>
          <w:sz w:val="24"/>
          <w:szCs w:val="24"/>
        </w:rPr>
        <w:t>Debe contemplar lo siguiente:</w:t>
      </w:r>
    </w:p>
    <w:p w:rsidR="00FC1507" w:rsidRPr="007442BE" w:rsidRDefault="00FC1507" w:rsidP="00E6616D">
      <w:pPr>
        <w:pStyle w:val="Sinespaciado"/>
        <w:numPr>
          <w:ilvl w:val="0"/>
          <w:numId w:val="9"/>
        </w:numPr>
        <w:ind w:right="1417"/>
        <w:rPr>
          <w:rFonts w:ascii="Century Gothic" w:hAnsi="Century Gothic" w:cs="Arial"/>
          <w:sz w:val="24"/>
          <w:szCs w:val="24"/>
          <w:lang w:val="en-US"/>
        </w:rPr>
      </w:pPr>
      <w:proofErr w:type="spellStart"/>
      <w:r w:rsidRPr="007442BE">
        <w:rPr>
          <w:rFonts w:ascii="Century Gothic" w:hAnsi="Century Gothic" w:cs="Arial"/>
          <w:sz w:val="24"/>
          <w:szCs w:val="24"/>
          <w:lang w:val="en-US"/>
        </w:rPr>
        <w:t>Actividades</w:t>
      </w:r>
      <w:proofErr w:type="spellEnd"/>
      <w:r w:rsidRPr="007442BE">
        <w:rPr>
          <w:rFonts w:ascii="Century Gothic" w:hAnsi="Century Gothic" w:cs="Arial"/>
          <w:sz w:val="24"/>
          <w:szCs w:val="24"/>
          <w:lang w:val="en-US"/>
        </w:rPr>
        <w:t xml:space="preserve"> </w:t>
      </w:r>
      <w:proofErr w:type="spellStart"/>
      <w:r w:rsidRPr="007442BE">
        <w:rPr>
          <w:rFonts w:ascii="Century Gothic" w:hAnsi="Century Gothic" w:cs="Arial"/>
          <w:sz w:val="24"/>
          <w:szCs w:val="24"/>
          <w:lang w:val="en-US"/>
        </w:rPr>
        <w:t>en</w:t>
      </w:r>
      <w:proofErr w:type="spellEnd"/>
      <w:r w:rsidRPr="007442BE">
        <w:rPr>
          <w:rFonts w:ascii="Century Gothic" w:hAnsi="Century Gothic" w:cs="Arial"/>
          <w:sz w:val="24"/>
          <w:szCs w:val="24"/>
          <w:lang w:val="en-US"/>
        </w:rPr>
        <w:t xml:space="preserve"> redes (Facebook, Instagram, twitter, </w:t>
      </w:r>
      <w:proofErr w:type="spellStart"/>
      <w:r w:rsidRPr="007442BE">
        <w:rPr>
          <w:rFonts w:ascii="Century Gothic" w:hAnsi="Century Gothic" w:cs="Arial"/>
          <w:sz w:val="24"/>
          <w:szCs w:val="24"/>
          <w:lang w:val="en-US"/>
        </w:rPr>
        <w:t>youtube</w:t>
      </w:r>
      <w:proofErr w:type="spellEnd"/>
      <w:r w:rsidRPr="007442BE">
        <w:rPr>
          <w:rFonts w:ascii="Century Gothic" w:hAnsi="Century Gothic" w:cs="Arial"/>
          <w:sz w:val="24"/>
          <w:szCs w:val="24"/>
          <w:lang w:val="en-US"/>
        </w:rPr>
        <w:t>)</w:t>
      </w:r>
    </w:p>
    <w:p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Concursos y premios</w:t>
      </w:r>
    </w:p>
    <w:p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 xml:space="preserve">Desarrollo de material audio visual para canal en </w:t>
      </w:r>
      <w:proofErr w:type="spellStart"/>
      <w:r w:rsidRPr="007442BE">
        <w:rPr>
          <w:rFonts w:ascii="Century Gothic" w:hAnsi="Century Gothic" w:cs="Arial"/>
          <w:sz w:val="24"/>
          <w:szCs w:val="24"/>
        </w:rPr>
        <w:t>youtube</w:t>
      </w:r>
      <w:proofErr w:type="spellEnd"/>
      <w:r w:rsidRPr="007442BE">
        <w:rPr>
          <w:rFonts w:ascii="Century Gothic" w:hAnsi="Century Gothic" w:cs="Arial"/>
          <w:sz w:val="24"/>
          <w:szCs w:val="24"/>
        </w:rPr>
        <w:t xml:space="preserve"> como apoyo y registro de las diferentes actividades propuestas</w:t>
      </w:r>
    </w:p>
    <w:p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Activaciones BTL digitales</w:t>
      </w:r>
    </w:p>
    <w:p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 xml:space="preserve">Campañas de </w:t>
      </w:r>
      <w:proofErr w:type="spellStart"/>
      <w:r w:rsidRPr="007442BE">
        <w:rPr>
          <w:rFonts w:ascii="Century Gothic" w:hAnsi="Century Gothic" w:cs="Arial"/>
          <w:sz w:val="24"/>
          <w:szCs w:val="24"/>
        </w:rPr>
        <w:t>Mailing</w:t>
      </w:r>
      <w:proofErr w:type="spellEnd"/>
    </w:p>
    <w:p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 xml:space="preserve">Campañas en Facebook </w:t>
      </w:r>
      <w:proofErr w:type="spellStart"/>
      <w:r w:rsidRPr="007442BE">
        <w:rPr>
          <w:rFonts w:ascii="Century Gothic" w:hAnsi="Century Gothic" w:cs="Arial"/>
          <w:sz w:val="24"/>
          <w:szCs w:val="24"/>
        </w:rPr>
        <w:t>Ads</w:t>
      </w:r>
      <w:proofErr w:type="spellEnd"/>
      <w:r w:rsidRPr="007442BE">
        <w:rPr>
          <w:rFonts w:ascii="Century Gothic" w:hAnsi="Century Gothic" w:cs="Arial"/>
          <w:sz w:val="24"/>
          <w:szCs w:val="24"/>
        </w:rPr>
        <w:t>, Google AdWords y GDN</w:t>
      </w:r>
    </w:p>
    <w:p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La gráfica y el lenguaje deber ser muy cercano y amigable.</w:t>
      </w:r>
    </w:p>
    <w:p w:rsidR="00FC1507" w:rsidRPr="007442BE" w:rsidRDefault="00FC1507" w:rsidP="00E6616D">
      <w:pPr>
        <w:pStyle w:val="Sinespaciado"/>
        <w:numPr>
          <w:ilvl w:val="0"/>
          <w:numId w:val="9"/>
        </w:numPr>
        <w:ind w:right="1417"/>
        <w:rPr>
          <w:rFonts w:ascii="Century Gothic" w:hAnsi="Century Gothic" w:cs="Arial"/>
          <w:sz w:val="24"/>
          <w:szCs w:val="24"/>
        </w:rPr>
      </w:pPr>
      <w:r w:rsidRPr="007442BE">
        <w:rPr>
          <w:rFonts w:ascii="Century Gothic" w:hAnsi="Century Gothic" w:cs="Arial"/>
          <w:sz w:val="24"/>
          <w:szCs w:val="24"/>
        </w:rPr>
        <w:t>Utilizar imágenes de consumo como por ejemplo momentos cotidianos en familia, la lonchera de los niños, celebraciones, etc.</w:t>
      </w:r>
    </w:p>
    <w:p w:rsidR="00FC1507" w:rsidRDefault="00FC1507" w:rsidP="00E6616D">
      <w:pPr>
        <w:pStyle w:val="Sinespaciado"/>
        <w:numPr>
          <w:ilvl w:val="0"/>
          <w:numId w:val="9"/>
        </w:numPr>
        <w:ind w:right="1417"/>
        <w:rPr>
          <w:ins w:id="66" w:author="F-671 " w:date="2019-01-08T08:29:00Z"/>
          <w:rFonts w:ascii="Century Gothic" w:hAnsi="Century Gothic" w:cs="Arial"/>
          <w:sz w:val="24"/>
          <w:szCs w:val="24"/>
        </w:rPr>
      </w:pPr>
      <w:r w:rsidRPr="007442BE">
        <w:rPr>
          <w:rFonts w:ascii="Century Gothic" w:hAnsi="Century Gothic" w:cs="Arial"/>
          <w:sz w:val="24"/>
          <w:szCs w:val="24"/>
        </w:rPr>
        <w:t xml:space="preserve">El contenido debe generar interacción y ganas de compartir. </w:t>
      </w:r>
    </w:p>
    <w:p w:rsidR="00462AFB" w:rsidRDefault="00462AFB" w:rsidP="00462AFB">
      <w:pPr>
        <w:pStyle w:val="Prrafodelista"/>
        <w:numPr>
          <w:ilvl w:val="0"/>
          <w:numId w:val="9"/>
        </w:numPr>
        <w:ind w:right="1417"/>
        <w:jc w:val="both"/>
        <w:rPr>
          <w:ins w:id="67" w:author="F-671 " w:date="2019-01-08T08:31:00Z"/>
          <w:rFonts w:ascii="Century Gothic" w:hAnsi="Century Gothic" w:cs="Arial"/>
          <w:sz w:val="24"/>
          <w:szCs w:val="24"/>
        </w:rPr>
      </w:pPr>
      <w:ins w:id="68" w:author="F-671 " w:date="2019-01-08T08:29:00Z">
        <w:r w:rsidRPr="00462AFB">
          <w:rPr>
            <w:rFonts w:ascii="Century Gothic" w:hAnsi="Century Gothic" w:cs="Arial"/>
            <w:sz w:val="24"/>
            <w:szCs w:val="24"/>
          </w:rPr>
          <w:t xml:space="preserve">Se debe tener en cuenta que en desarrollo de la propuesta gráfica, se elimina la figura del cerdo como animal, únicamente es válida la presentación de plato con carne de </w:t>
        </w:r>
        <w:proofErr w:type="gramStart"/>
        <w:r w:rsidRPr="00462AFB">
          <w:rPr>
            <w:rFonts w:ascii="Century Gothic" w:hAnsi="Century Gothic" w:cs="Arial"/>
            <w:sz w:val="24"/>
            <w:szCs w:val="24"/>
          </w:rPr>
          <w:t>cerdo,  servido</w:t>
        </w:r>
        <w:proofErr w:type="gramEnd"/>
        <w:r w:rsidRPr="00462AFB">
          <w:rPr>
            <w:rFonts w:ascii="Century Gothic" w:hAnsi="Century Gothic" w:cs="Arial"/>
            <w:sz w:val="24"/>
            <w:szCs w:val="24"/>
          </w:rPr>
          <w:t xml:space="preserve"> a la mesa. </w:t>
        </w:r>
      </w:ins>
      <w:bookmarkStart w:id="69" w:name="_GoBack"/>
      <w:bookmarkEnd w:id="69"/>
    </w:p>
    <w:p w:rsidR="00462AFB" w:rsidRPr="00661734" w:rsidRDefault="00462AFB">
      <w:pPr>
        <w:ind w:left="360" w:right="1417"/>
        <w:jc w:val="both"/>
        <w:rPr>
          <w:ins w:id="70" w:author="F-671 " w:date="2019-01-08T08:29:00Z"/>
          <w:rFonts w:ascii="Century Gothic" w:hAnsi="Century Gothic" w:cs="Arial"/>
          <w:sz w:val="24"/>
          <w:szCs w:val="24"/>
          <w:rPrChange w:id="71" w:author="F-671 " w:date="2019-01-08T09:48:00Z">
            <w:rPr>
              <w:ins w:id="72" w:author="F-671 " w:date="2019-01-08T08:29:00Z"/>
            </w:rPr>
          </w:rPrChange>
        </w:rPr>
        <w:pPrChange w:id="73" w:author="F-671 " w:date="2019-01-08T09:48:00Z">
          <w:pPr>
            <w:pStyle w:val="Prrafodelista"/>
            <w:numPr>
              <w:numId w:val="9"/>
            </w:numPr>
            <w:ind w:right="1417" w:hanging="360"/>
            <w:jc w:val="both"/>
          </w:pPr>
        </w:pPrChange>
      </w:pPr>
    </w:p>
    <w:p w:rsidR="00462AFB" w:rsidRPr="007442BE" w:rsidRDefault="00462AFB" w:rsidP="00C105A7">
      <w:pPr>
        <w:pStyle w:val="Sinespaciado"/>
        <w:ind w:left="720" w:right="1417"/>
        <w:rPr>
          <w:rFonts w:ascii="Century Gothic" w:hAnsi="Century Gothic" w:cs="Arial"/>
          <w:sz w:val="24"/>
          <w:szCs w:val="24"/>
        </w:rPr>
        <w:pPrChange w:id="74" w:author="F-671" w:date="2019-01-08T11:15:00Z">
          <w:pPr>
            <w:pStyle w:val="Sinespaciado"/>
            <w:numPr>
              <w:numId w:val="9"/>
            </w:numPr>
            <w:ind w:left="720" w:right="1417" w:hanging="360"/>
          </w:pPr>
        </w:pPrChange>
      </w:pPr>
    </w:p>
    <w:p w:rsidR="00FC1507" w:rsidRPr="00E6616D" w:rsidRDefault="00FC1507" w:rsidP="00E6616D">
      <w:pPr>
        <w:ind w:right="1417"/>
        <w:rPr>
          <w:rFonts w:ascii="Century Gothic" w:hAnsi="Century Gothic" w:cs="Arial"/>
          <w:sz w:val="24"/>
          <w:szCs w:val="24"/>
        </w:rPr>
      </w:pPr>
    </w:p>
    <w:p w:rsidR="00FC1507" w:rsidRPr="00E6616D" w:rsidRDefault="00FC1507" w:rsidP="00E6616D">
      <w:pPr>
        <w:ind w:right="1417"/>
        <w:jc w:val="both"/>
        <w:rPr>
          <w:rFonts w:ascii="Century Gothic" w:hAnsi="Century Gothic"/>
        </w:rPr>
      </w:pPr>
    </w:p>
    <w:sectPr w:rsidR="00FC1507" w:rsidRPr="00E6616D" w:rsidSect="0058277C">
      <w:headerReference w:type="default" r:id="rId10"/>
      <w:footerReference w:type="default" r:id="rId11"/>
      <w:pgSz w:w="12240" w:h="15840"/>
      <w:pgMar w:top="720" w:right="49" w:bottom="720" w:left="720" w:header="0"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55" w:rsidRDefault="00906055" w:rsidP="00B64DD1">
      <w:pPr>
        <w:spacing w:after="0" w:line="240" w:lineRule="auto"/>
      </w:pPr>
      <w:r>
        <w:separator/>
      </w:r>
    </w:p>
  </w:endnote>
  <w:endnote w:type="continuationSeparator" w:id="0">
    <w:p w:rsidR="00906055" w:rsidRDefault="00906055" w:rsidP="00B6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hinoor Bangla">
    <w:charset w:val="00"/>
    <w:family w:val="auto"/>
    <w:pitch w:val="variable"/>
    <w:sig w:usb0="0001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B1" w:rsidRDefault="0061282B" w:rsidP="0058277C">
    <w:pPr>
      <w:pStyle w:val="Piedepgina"/>
      <w:tabs>
        <w:tab w:val="left" w:pos="10490"/>
      </w:tabs>
      <w:ind w:left="426" w:hanging="426"/>
    </w:pPr>
    <w:r>
      <w:rPr>
        <w:noProof/>
        <w:lang w:val="es-ES" w:eastAsia="es-ES"/>
      </w:rPr>
      <mc:AlternateContent>
        <mc:Choice Requires="wpg">
          <w:drawing>
            <wp:anchor distT="0" distB="0" distL="114300" distR="114300" simplePos="0" relativeHeight="251660288" behindDoc="0" locked="0" layoutInCell="1" allowOverlap="1">
              <wp:simplePos x="0" y="0"/>
              <wp:positionH relativeFrom="column">
                <wp:posOffset>75064</wp:posOffset>
              </wp:positionH>
              <wp:positionV relativeFrom="paragraph">
                <wp:posOffset>65879</wp:posOffset>
              </wp:positionV>
              <wp:extent cx="6868860" cy="655091"/>
              <wp:effectExtent l="0" t="0" r="8255" b="0"/>
              <wp:wrapNone/>
              <wp:docPr id="57" name="Grupo 57"/>
              <wp:cNvGraphicFramePr/>
              <a:graphic xmlns:a="http://schemas.openxmlformats.org/drawingml/2006/main">
                <a:graphicData uri="http://schemas.microsoft.com/office/word/2010/wordprocessingGroup">
                  <wpg:wgp>
                    <wpg:cNvGrpSpPr/>
                    <wpg:grpSpPr>
                      <a:xfrm>
                        <a:off x="0" y="0"/>
                        <a:ext cx="6868860" cy="655091"/>
                        <a:chOff x="0" y="0"/>
                        <a:chExt cx="7040071" cy="655091"/>
                      </a:xfrm>
                    </wpg:grpSpPr>
                    <wps:wsp>
                      <wps:cNvPr id="39" name="Redondear rectángulo de esquina sencilla 39"/>
                      <wps:cNvSpPr/>
                      <wps:spPr>
                        <a:xfrm rot="10800000">
                          <a:off x="0" y="0"/>
                          <a:ext cx="7040071" cy="569855"/>
                        </a:xfrm>
                        <a:prstGeom prst="round1Rect">
                          <a:avLst>
                            <a:gd name="adj" fmla="val 50000"/>
                          </a:avLst>
                        </a:prstGeom>
                        <a:solidFill>
                          <a:srgbClr val="F551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189176" y="31516"/>
                          <a:ext cx="6733209" cy="623575"/>
                        </a:xfrm>
                        <a:prstGeom prst="rect">
                          <a:avLst/>
                        </a:prstGeom>
                        <a:noFill/>
                        <a:ln w="9525">
                          <a:noFill/>
                          <a:miter lim="800000"/>
                          <a:headEnd/>
                          <a:tailEnd/>
                        </a:ln>
                      </wps:spPr>
                      <wps:txbx>
                        <w:txbxContent>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Calle 37 # 16 – 52 Bogotá – Colombia</w:t>
                            </w:r>
                            <w:r w:rsidR="00792286" w:rsidRPr="0058277C">
                              <w:rPr>
                                <w:rFonts w:ascii="Century Gothic" w:hAnsi="Century Gothic" w:cs="Kohinoor Bangla"/>
                                <w:b/>
                                <w:color w:val="FFFFFF" w:themeColor="background1"/>
                                <w:sz w:val="18"/>
                                <w:szCs w:val="18"/>
                              </w:rPr>
                              <w:t xml:space="preserve">  </w:t>
                            </w:r>
                            <w:r w:rsidRPr="0058277C">
                              <w:rPr>
                                <w:rFonts w:ascii="Century Gothic" w:hAnsi="Century Gothic" w:cs="Kohinoor Bangla"/>
                                <w:b/>
                                <w:color w:val="FFFFFF" w:themeColor="background1"/>
                                <w:sz w:val="18"/>
                                <w:szCs w:val="18"/>
                              </w:rPr>
                              <w:t>PBX: (57 + 1) 248 67 77</w:t>
                            </w:r>
                          </w:p>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Correo: </w:t>
                            </w:r>
                            <w:hyperlink r:id="rId1" w:history="1">
                              <w:r w:rsidRPr="0058277C">
                                <w:rPr>
                                  <w:rStyle w:val="Hipervnculo"/>
                                  <w:rFonts w:ascii="Century Gothic" w:hAnsi="Century Gothic" w:cs="Kohinoor Bangla"/>
                                  <w:b/>
                                  <w:color w:val="FFFFFF" w:themeColor="background1"/>
                                  <w:sz w:val="18"/>
                                  <w:szCs w:val="18"/>
                                </w:rPr>
                                <w:t>contacto@porkcolombia.co</w:t>
                              </w:r>
                            </w:hyperlink>
                          </w:p>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www.porkcolombia.co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57" o:spid="_x0000_s1026" style="position:absolute;left:0;text-align:left;margin-left:5.9pt;margin-top:5.2pt;width:540.85pt;height:51.6pt;z-index:251660288;mso-width-relative:margin;mso-height-relative:margin" coordsize="70400,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">
              <v:shape id="Redondear rectángulo de esquina sencilla 39" o:spid="_x0000_s1027" style="position:absolute;width:70400;height:5698;rotation:180;visibility:visible;mso-wrap-style:square;v-text-anchor:middle" coordsize="7040071,56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" path="m,l6755144,v157361,,284928,127567,284928,284928c7040072,379904,7040071,474879,7040071,569855l,569855,,xe" fillcolor="#f55172" stroked="f" strokeweight="1pt">
                <v:stroke joinstyle="miter"/>
                <v:path arrowok="t" o:connecttype="custom" o:connectlocs="0,0;6755144,0;7040072,284928;7040071,569855;0,569855;0,0" o:connectangles="0,0,0,0,0,0"/>
              </v:shape>
              <v:shapetype id="_x0000_t202" coordsize="21600,21600" o:spt="202" path="m,l,21600r21600,l21600,xe">
                <v:stroke joinstyle="miter"/>
                <v:path gradientshapeok="t" o:connecttype="rect"/>
              </v:shapetype>
              <v:shape id="Cuadro de texto 2" o:spid="_x0000_s1028" type="#_x0000_t202" style="position:absolute;left:1891;top:315;width:67332;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Calle 37 # 16 – 52 Bogotá – Colombia</w:t>
                      </w:r>
                      <w:r w:rsidR="00792286" w:rsidRPr="0058277C">
                        <w:rPr>
                          <w:rFonts w:ascii="Century Gothic" w:hAnsi="Century Gothic" w:cs="Kohinoor Bangla"/>
                          <w:b/>
                          <w:color w:val="FFFFFF" w:themeColor="background1"/>
                          <w:sz w:val="18"/>
                          <w:szCs w:val="18"/>
                        </w:rPr>
                        <w:t xml:space="preserve">  </w:t>
                      </w:r>
                      <w:r w:rsidRPr="0058277C">
                        <w:rPr>
                          <w:rFonts w:ascii="Century Gothic" w:hAnsi="Century Gothic" w:cs="Kohinoor Bangla"/>
                          <w:b/>
                          <w:color w:val="FFFFFF" w:themeColor="background1"/>
                          <w:sz w:val="18"/>
                          <w:szCs w:val="18"/>
                        </w:rPr>
                        <w:t>PBX: (57 + 1) 248 67 77</w:t>
                      </w:r>
                    </w:p>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Correo: </w:t>
                      </w:r>
                      <w:hyperlink r:id="rId2" w:history="1">
                        <w:r w:rsidRPr="0058277C">
                          <w:rPr>
                            <w:rStyle w:val="Hipervnculo"/>
                            <w:rFonts w:ascii="Century Gothic" w:hAnsi="Century Gothic" w:cs="Kohinoor Bangla"/>
                            <w:b/>
                            <w:color w:val="FFFFFF" w:themeColor="background1"/>
                            <w:sz w:val="18"/>
                            <w:szCs w:val="18"/>
                          </w:rPr>
                          <w:t>contacto@porkcolombia.co</w:t>
                        </w:r>
                      </w:hyperlink>
                    </w:p>
                    <w:p w:rsidR="003D51B1" w:rsidRPr="0058277C" w:rsidRDefault="003D51B1" w:rsidP="00792286">
                      <w:pPr>
                        <w:spacing w:after="0" w:line="240" w:lineRule="auto"/>
                        <w:rPr>
                          <w:rFonts w:ascii="Century Gothic" w:hAnsi="Century Gothic" w:cs="Kohinoor Bangla"/>
                          <w:b/>
                          <w:color w:val="FFFFFF" w:themeColor="background1"/>
                          <w:sz w:val="18"/>
                          <w:szCs w:val="18"/>
                        </w:rPr>
                      </w:pPr>
                      <w:r w:rsidRPr="0058277C">
                        <w:rPr>
                          <w:rFonts w:ascii="Century Gothic" w:hAnsi="Century Gothic" w:cs="Kohinoor Bangla"/>
                          <w:b/>
                          <w:color w:val="FFFFFF" w:themeColor="background1"/>
                          <w:sz w:val="18"/>
                          <w:szCs w:val="18"/>
                        </w:rPr>
                        <w:t xml:space="preserve">www.porkcolombia.co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55" w:rsidRDefault="00906055" w:rsidP="00B64DD1">
      <w:pPr>
        <w:spacing w:after="0" w:line="240" w:lineRule="auto"/>
      </w:pPr>
      <w:r>
        <w:separator/>
      </w:r>
    </w:p>
  </w:footnote>
  <w:footnote w:type="continuationSeparator" w:id="0">
    <w:p w:rsidR="00906055" w:rsidRDefault="00906055" w:rsidP="00B6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D1" w:rsidRDefault="00B64DD1" w:rsidP="00895B80">
    <w:pPr>
      <w:pStyle w:val="Encabezado"/>
      <w:tabs>
        <w:tab w:val="clear" w:pos="8838"/>
        <w:tab w:val="right" w:pos="8820"/>
      </w:tabs>
      <w:ind w:left="-1080" w:right="-682"/>
    </w:pPr>
  </w:p>
  <w:p w:rsidR="00B64DD1" w:rsidRDefault="00B64D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B3A5F"/>
    <w:multiLevelType w:val="hybridMultilevel"/>
    <w:tmpl w:val="E292974C"/>
    <w:lvl w:ilvl="0" w:tplc="EF30BC0E">
      <w:start w:val="8"/>
      <w:numFmt w:val="decimal"/>
      <w:lvlText w:val="%1-"/>
      <w:lvlJc w:val="left"/>
      <w:pPr>
        <w:ind w:left="720" w:hanging="360"/>
      </w:pPr>
      <w:rPr>
        <w:rFonts w:cstheme="minorBidi" w:hint="default"/>
        <w:b/>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E7815"/>
    <w:multiLevelType w:val="hybridMultilevel"/>
    <w:tmpl w:val="0FB617A2"/>
    <w:lvl w:ilvl="0" w:tplc="240A0001">
      <w:start w:val="1"/>
      <w:numFmt w:val="bullet"/>
      <w:lvlText w:val=""/>
      <w:lvlJc w:val="left"/>
      <w:pPr>
        <w:ind w:left="872" w:hanging="360"/>
      </w:pPr>
      <w:rPr>
        <w:rFonts w:ascii="Symbol" w:hAnsi="Symbol" w:hint="default"/>
      </w:rPr>
    </w:lvl>
    <w:lvl w:ilvl="1" w:tplc="240A0003" w:tentative="1">
      <w:start w:val="1"/>
      <w:numFmt w:val="bullet"/>
      <w:lvlText w:val="o"/>
      <w:lvlJc w:val="left"/>
      <w:pPr>
        <w:ind w:left="1592" w:hanging="360"/>
      </w:pPr>
      <w:rPr>
        <w:rFonts w:ascii="Courier New" w:hAnsi="Courier New" w:cs="Courier New" w:hint="default"/>
      </w:rPr>
    </w:lvl>
    <w:lvl w:ilvl="2" w:tplc="240A0005" w:tentative="1">
      <w:start w:val="1"/>
      <w:numFmt w:val="bullet"/>
      <w:lvlText w:val=""/>
      <w:lvlJc w:val="left"/>
      <w:pPr>
        <w:ind w:left="2312" w:hanging="360"/>
      </w:pPr>
      <w:rPr>
        <w:rFonts w:ascii="Wingdings" w:hAnsi="Wingdings" w:hint="default"/>
      </w:rPr>
    </w:lvl>
    <w:lvl w:ilvl="3" w:tplc="240A0001" w:tentative="1">
      <w:start w:val="1"/>
      <w:numFmt w:val="bullet"/>
      <w:lvlText w:val=""/>
      <w:lvlJc w:val="left"/>
      <w:pPr>
        <w:ind w:left="3032" w:hanging="360"/>
      </w:pPr>
      <w:rPr>
        <w:rFonts w:ascii="Symbol" w:hAnsi="Symbol" w:hint="default"/>
      </w:rPr>
    </w:lvl>
    <w:lvl w:ilvl="4" w:tplc="240A0003" w:tentative="1">
      <w:start w:val="1"/>
      <w:numFmt w:val="bullet"/>
      <w:lvlText w:val="o"/>
      <w:lvlJc w:val="left"/>
      <w:pPr>
        <w:ind w:left="3752" w:hanging="360"/>
      </w:pPr>
      <w:rPr>
        <w:rFonts w:ascii="Courier New" w:hAnsi="Courier New" w:cs="Courier New" w:hint="default"/>
      </w:rPr>
    </w:lvl>
    <w:lvl w:ilvl="5" w:tplc="240A0005" w:tentative="1">
      <w:start w:val="1"/>
      <w:numFmt w:val="bullet"/>
      <w:lvlText w:val=""/>
      <w:lvlJc w:val="left"/>
      <w:pPr>
        <w:ind w:left="4472" w:hanging="360"/>
      </w:pPr>
      <w:rPr>
        <w:rFonts w:ascii="Wingdings" w:hAnsi="Wingdings" w:hint="default"/>
      </w:rPr>
    </w:lvl>
    <w:lvl w:ilvl="6" w:tplc="240A0001" w:tentative="1">
      <w:start w:val="1"/>
      <w:numFmt w:val="bullet"/>
      <w:lvlText w:val=""/>
      <w:lvlJc w:val="left"/>
      <w:pPr>
        <w:ind w:left="5192" w:hanging="360"/>
      </w:pPr>
      <w:rPr>
        <w:rFonts w:ascii="Symbol" w:hAnsi="Symbol" w:hint="default"/>
      </w:rPr>
    </w:lvl>
    <w:lvl w:ilvl="7" w:tplc="240A0003" w:tentative="1">
      <w:start w:val="1"/>
      <w:numFmt w:val="bullet"/>
      <w:lvlText w:val="o"/>
      <w:lvlJc w:val="left"/>
      <w:pPr>
        <w:ind w:left="5912" w:hanging="360"/>
      </w:pPr>
      <w:rPr>
        <w:rFonts w:ascii="Courier New" w:hAnsi="Courier New" w:cs="Courier New" w:hint="default"/>
      </w:rPr>
    </w:lvl>
    <w:lvl w:ilvl="8" w:tplc="240A0005" w:tentative="1">
      <w:start w:val="1"/>
      <w:numFmt w:val="bullet"/>
      <w:lvlText w:val=""/>
      <w:lvlJc w:val="left"/>
      <w:pPr>
        <w:ind w:left="6632" w:hanging="360"/>
      </w:pPr>
      <w:rPr>
        <w:rFonts w:ascii="Wingdings" w:hAnsi="Wingdings" w:hint="default"/>
      </w:rPr>
    </w:lvl>
  </w:abstractNum>
  <w:abstractNum w:abstractNumId="2" w15:restartNumberingAfterBreak="0">
    <w:nsid w:val="3DE36194"/>
    <w:multiLevelType w:val="hybridMultilevel"/>
    <w:tmpl w:val="7C3803FA"/>
    <w:lvl w:ilvl="0" w:tplc="3BA815D8">
      <w:numFmt w:val="bullet"/>
      <w:lvlText w:val="-"/>
      <w:lvlJc w:val="left"/>
      <w:pPr>
        <w:ind w:left="1364" w:hanging="360"/>
      </w:pPr>
      <w:rPr>
        <w:rFonts w:ascii="Verdana" w:eastAsiaTheme="minorHAnsi" w:hAnsi="Verdana" w:cstheme="minorBidi" w:hint="default"/>
        <w:color w:val="0000FF"/>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 w15:restartNumberingAfterBreak="0">
    <w:nsid w:val="3E020DCB"/>
    <w:multiLevelType w:val="hybridMultilevel"/>
    <w:tmpl w:val="BDF02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782622"/>
    <w:multiLevelType w:val="hybridMultilevel"/>
    <w:tmpl w:val="5178C32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44941C00"/>
    <w:multiLevelType w:val="multilevel"/>
    <w:tmpl w:val="D826E7EE"/>
    <w:lvl w:ilvl="0">
      <w:start w:val="1"/>
      <w:numFmt w:val="decimal"/>
      <w:lvlText w:val="%1."/>
      <w:lvlJc w:val="left"/>
      <w:pPr>
        <w:tabs>
          <w:tab w:val="num" w:pos="360"/>
        </w:tabs>
        <w:ind w:left="360" w:hanging="360"/>
      </w:pPr>
      <w:rPr>
        <w:rFonts w:hint="default"/>
        <w:b/>
        <w:bCs/>
        <w:i/>
        <w:iCs/>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abstractNum w:abstractNumId="6" w15:restartNumberingAfterBreak="0">
    <w:nsid w:val="4ECB148A"/>
    <w:multiLevelType w:val="hybridMultilevel"/>
    <w:tmpl w:val="548AB31C"/>
    <w:lvl w:ilvl="0" w:tplc="3BA815D8">
      <w:numFmt w:val="bullet"/>
      <w:lvlText w:val="-"/>
      <w:lvlJc w:val="left"/>
      <w:pPr>
        <w:ind w:left="720" w:hanging="360"/>
      </w:pPr>
      <w:rPr>
        <w:rFonts w:ascii="Verdana" w:eastAsiaTheme="minorHAnsi" w:hAnsi="Verdana" w:cstheme="minorBidi"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FC54729"/>
    <w:multiLevelType w:val="hybridMultilevel"/>
    <w:tmpl w:val="73CCFC10"/>
    <w:lvl w:ilvl="0" w:tplc="3BA815D8">
      <w:numFmt w:val="bullet"/>
      <w:lvlText w:val="-"/>
      <w:lvlJc w:val="left"/>
      <w:pPr>
        <w:ind w:left="720" w:hanging="360"/>
      </w:pPr>
      <w:rPr>
        <w:rFonts w:ascii="Verdana" w:eastAsiaTheme="minorHAnsi" w:hAnsi="Verdana" w:cstheme="minorBidi" w:hint="default"/>
        <w:color w:val="0000FF"/>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4A96BDD"/>
    <w:multiLevelType w:val="hybridMultilevel"/>
    <w:tmpl w:val="0F94DF98"/>
    <w:lvl w:ilvl="0" w:tplc="3BA815D8">
      <w:numFmt w:val="bullet"/>
      <w:lvlText w:val="-"/>
      <w:lvlJc w:val="left"/>
      <w:pPr>
        <w:ind w:left="360" w:hanging="360"/>
      </w:pPr>
      <w:rPr>
        <w:rFonts w:ascii="Verdana" w:eastAsiaTheme="minorHAnsi" w:hAnsi="Verdana" w:cstheme="minorBidi" w:hint="default"/>
        <w:color w:val="0000FF"/>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A2E224B"/>
    <w:multiLevelType w:val="hybridMultilevel"/>
    <w:tmpl w:val="B928C942"/>
    <w:lvl w:ilvl="0" w:tplc="3BA815D8">
      <w:numFmt w:val="bullet"/>
      <w:lvlText w:val="-"/>
      <w:lvlJc w:val="left"/>
      <w:pPr>
        <w:ind w:left="720" w:hanging="360"/>
      </w:pPr>
      <w:rPr>
        <w:rFonts w:ascii="Verdana" w:eastAsiaTheme="minorHAnsi" w:hAnsi="Verdana" w:cstheme="minorBidi"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DB0E36"/>
    <w:multiLevelType w:val="hybridMultilevel"/>
    <w:tmpl w:val="E06E908C"/>
    <w:lvl w:ilvl="0" w:tplc="3BA815D8">
      <w:numFmt w:val="bullet"/>
      <w:lvlText w:val="-"/>
      <w:lvlJc w:val="left"/>
      <w:pPr>
        <w:ind w:left="720" w:hanging="360"/>
      </w:pPr>
      <w:rPr>
        <w:rFonts w:ascii="Verdana" w:eastAsiaTheme="minorHAnsi" w:hAnsi="Verdana" w:cstheme="minorBidi" w:hint="default"/>
        <w:color w:val="0000FF"/>
      </w:rPr>
    </w:lvl>
    <w:lvl w:ilvl="1" w:tplc="3BA815D8">
      <w:numFmt w:val="bullet"/>
      <w:lvlText w:val="-"/>
      <w:lvlJc w:val="left"/>
      <w:pPr>
        <w:ind w:left="1440" w:hanging="360"/>
      </w:pPr>
      <w:rPr>
        <w:rFonts w:ascii="Verdana" w:eastAsiaTheme="minorHAnsi" w:hAnsi="Verdana" w:cstheme="minorBidi" w:hint="default"/>
        <w:color w:val="0000FF"/>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9"/>
  </w:num>
  <w:num w:numId="6">
    <w:abstractNumId w:val="4"/>
  </w:num>
  <w:num w:numId="7">
    <w:abstractNumId w:val="2"/>
  </w:num>
  <w:num w:numId="8">
    <w:abstractNumId w:val="10"/>
  </w:num>
  <w:num w:numId="9">
    <w:abstractNumId w:val="6"/>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671">
    <w15:presenceInfo w15:providerId="None" w15:userId="F-671"/>
  </w15:person>
  <w15:person w15:author="F-671 ">
    <w15:presenceInfo w15:providerId="None" w15:userId="F-671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D1"/>
    <w:rsid w:val="0000643E"/>
    <w:rsid w:val="000410B1"/>
    <w:rsid w:val="0004111A"/>
    <w:rsid w:val="000A0872"/>
    <w:rsid w:val="000B553D"/>
    <w:rsid w:val="000C0795"/>
    <w:rsid w:val="00115F0F"/>
    <w:rsid w:val="001713B2"/>
    <w:rsid w:val="00251AD4"/>
    <w:rsid w:val="002E6254"/>
    <w:rsid w:val="002F088F"/>
    <w:rsid w:val="002F0C6A"/>
    <w:rsid w:val="00327105"/>
    <w:rsid w:val="0037718A"/>
    <w:rsid w:val="003A2E42"/>
    <w:rsid w:val="003D51B1"/>
    <w:rsid w:val="004016C5"/>
    <w:rsid w:val="00431A9D"/>
    <w:rsid w:val="00462AFB"/>
    <w:rsid w:val="00487317"/>
    <w:rsid w:val="004A56A4"/>
    <w:rsid w:val="004B538D"/>
    <w:rsid w:val="004D4C71"/>
    <w:rsid w:val="0058277C"/>
    <w:rsid w:val="00595DBB"/>
    <w:rsid w:val="005A75FA"/>
    <w:rsid w:val="005B1FC6"/>
    <w:rsid w:val="005B2698"/>
    <w:rsid w:val="005F09D6"/>
    <w:rsid w:val="0061282B"/>
    <w:rsid w:val="00661734"/>
    <w:rsid w:val="00702944"/>
    <w:rsid w:val="00740C38"/>
    <w:rsid w:val="007442BE"/>
    <w:rsid w:val="00750DA9"/>
    <w:rsid w:val="00792286"/>
    <w:rsid w:val="007E2B59"/>
    <w:rsid w:val="007E74AB"/>
    <w:rsid w:val="00804135"/>
    <w:rsid w:val="008521C8"/>
    <w:rsid w:val="00863028"/>
    <w:rsid w:val="00877746"/>
    <w:rsid w:val="00877A76"/>
    <w:rsid w:val="0088506B"/>
    <w:rsid w:val="00895B80"/>
    <w:rsid w:val="008A0225"/>
    <w:rsid w:val="008C0851"/>
    <w:rsid w:val="008E0E72"/>
    <w:rsid w:val="00906055"/>
    <w:rsid w:val="00910F35"/>
    <w:rsid w:val="009C5733"/>
    <w:rsid w:val="009D16AE"/>
    <w:rsid w:val="00A375E9"/>
    <w:rsid w:val="00A6664A"/>
    <w:rsid w:val="00B56D1C"/>
    <w:rsid w:val="00B64DD1"/>
    <w:rsid w:val="00BF4FAE"/>
    <w:rsid w:val="00C105A7"/>
    <w:rsid w:val="00C201B3"/>
    <w:rsid w:val="00C801F2"/>
    <w:rsid w:val="00CA2298"/>
    <w:rsid w:val="00D40115"/>
    <w:rsid w:val="00D4654B"/>
    <w:rsid w:val="00D870AE"/>
    <w:rsid w:val="00E012B9"/>
    <w:rsid w:val="00E100A5"/>
    <w:rsid w:val="00E15F14"/>
    <w:rsid w:val="00E6616D"/>
    <w:rsid w:val="00E93617"/>
    <w:rsid w:val="00EB4124"/>
    <w:rsid w:val="00EC5108"/>
    <w:rsid w:val="00EE432D"/>
    <w:rsid w:val="00F4639F"/>
    <w:rsid w:val="00FB1D56"/>
    <w:rsid w:val="00FB3CE5"/>
    <w:rsid w:val="00FC15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DE111"/>
  <w15:chartTrackingRefBased/>
  <w15:docId w15:val="{4BDF5C39-1F22-469D-AD74-F16E6D1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DD1"/>
  </w:style>
  <w:style w:type="paragraph" w:styleId="Piedepgina">
    <w:name w:val="footer"/>
    <w:basedOn w:val="Normal"/>
    <w:link w:val="PiedepginaCar"/>
    <w:uiPriority w:val="99"/>
    <w:unhideWhenUsed/>
    <w:rsid w:val="00B64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DD1"/>
  </w:style>
  <w:style w:type="paragraph" w:styleId="Textodeglobo">
    <w:name w:val="Balloon Text"/>
    <w:basedOn w:val="Normal"/>
    <w:link w:val="TextodegloboCar"/>
    <w:uiPriority w:val="99"/>
    <w:semiHidden/>
    <w:unhideWhenUsed/>
    <w:rsid w:val="003A2E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E42"/>
    <w:rPr>
      <w:rFonts w:ascii="Segoe UI" w:hAnsi="Segoe UI" w:cs="Segoe UI"/>
      <w:sz w:val="18"/>
      <w:szCs w:val="18"/>
    </w:rPr>
  </w:style>
  <w:style w:type="character" w:styleId="Hipervnculo">
    <w:name w:val="Hyperlink"/>
    <w:basedOn w:val="Fuentedeprrafopredeter"/>
    <w:uiPriority w:val="99"/>
    <w:unhideWhenUsed/>
    <w:rsid w:val="003D51B1"/>
    <w:rPr>
      <w:color w:val="0563C1" w:themeColor="hyperlink"/>
      <w:u w:val="single"/>
    </w:rPr>
  </w:style>
  <w:style w:type="paragraph" w:styleId="NormalWeb">
    <w:name w:val="Normal (Web)"/>
    <w:basedOn w:val="Normal"/>
    <w:uiPriority w:val="99"/>
    <w:unhideWhenUsed/>
    <w:rsid w:val="0079228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qFormat/>
    <w:rsid w:val="007E74AB"/>
    <w:pPr>
      <w:spacing w:after="0" w:line="240" w:lineRule="auto"/>
      <w:jc w:val="center"/>
    </w:pPr>
    <w:rPr>
      <w:rFonts w:ascii="Times New Roman" w:eastAsia="Times New Roman" w:hAnsi="Times New Roman" w:cs="Times New Roman"/>
      <w:b/>
      <w:bCs/>
      <w:szCs w:val="24"/>
      <w:lang w:val="es-ES" w:eastAsia="es-ES"/>
    </w:rPr>
  </w:style>
  <w:style w:type="character" w:customStyle="1" w:styleId="PuestoCar">
    <w:name w:val="Puesto Car"/>
    <w:basedOn w:val="Fuentedeprrafopredeter"/>
    <w:uiPriority w:val="10"/>
    <w:rsid w:val="007E74AB"/>
    <w:rPr>
      <w:rFonts w:asciiTheme="majorHAnsi" w:eastAsiaTheme="majorEastAsia" w:hAnsiTheme="majorHAnsi" w:cstheme="majorBidi"/>
      <w:spacing w:val="-10"/>
      <w:kern w:val="28"/>
      <w:sz w:val="56"/>
      <w:szCs w:val="56"/>
    </w:rPr>
  </w:style>
  <w:style w:type="character" w:customStyle="1" w:styleId="TtuloCar">
    <w:name w:val="Título Car"/>
    <w:link w:val="Ttulo"/>
    <w:rsid w:val="007E74AB"/>
    <w:rPr>
      <w:rFonts w:ascii="Times New Roman" w:eastAsia="Times New Roman" w:hAnsi="Times New Roman" w:cs="Times New Roman"/>
      <w:b/>
      <w:bCs/>
      <w:szCs w:val="24"/>
      <w:lang w:val="es-ES" w:eastAsia="es-ES"/>
    </w:rPr>
  </w:style>
  <w:style w:type="paragraph" w:styleId="Prrafodelista">
    <w:name w:val="List Paragraph"/>
    <w:basedOn w:val="Normal"/>
    <w:uiPriority w:val="34"/>
    <w:qFormat/>
    <w:rsid w:val="00FC1507"/>
    <w:pPr>
      <w:ind w:left="720"/>
      <w:contextualSpacing/>
    </w:pPr>
  </w:style>
  <w:style w:type="paragraph" w:styleId="Sinespaciado">
    <w:name w:val="No Spacing"/>
    <w:uiPriority w:val="1"/>
    <w:qFormat/>
    <w:rsid w:val="00FC1507"/>
    <w:pPr>
      <w:spacing w:after="0" w:line="240" w:lineRule="auto"/>
    </w:pPr>
  </w:style>
  <w:style w:type="character" w:styleId="Mencinsinresolver">
    <w:name w:val="Unresolved Mention"/>
    <w:basedOn w:val="Fuentedeprrafopredeter"/>
    <w:uiPriority w:val="99"/>
    <w:semiHidden/>
    <w:unhideWhenUsed/>
    <w:rsid w:val="00EE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kcolombia.co"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porkcolomb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o@porkcolombia.co" TargetMode="External"/><Relationship Id="rId1" Type="http://schemas.openxmlformats.org/officeDocument/2006/relationships/hyperlink" Target="mailto:contacto@porkcolombi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1634</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Porcicol</dc:creator>
  <cp:keywords/>
  <dc:description/>
  <cp:lastModifiedBy>F-671 </cp:lastModifiedBy>
  <cp:revision>3</cp:revision>
  <cp:lastPrinted>2016-08-30T19:05:00Z</cp:lastPrinted>
  <dcterms:created xsi:type="dcterms:W3CDTF">2019-01-08T16:16:00Z</dcterms:created>
  <dcterms:modified xsi:type="dcterms:W3CDTF">2019-01-08T19:35:00Z</dcterms:modified>
</cp:coreProperties>
</file>